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2F50" w14:textId="77777777" w:rsidR="001D7F88" w:rsidRDefault="008A35DC" w:rsidP="00F83BF5">
      <w:pPr>
        <w:pStyle w:val="Bezriadkovania"/>
        <w:spacing w:after="24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Spôsoby výpočtu</w:t>
      </w:r>
      <w:r w:rsidR="00AC540B">
        <w:rPr>
          <w:b/>
          <w:sz w:val="28"/>
          <w:lang w:val="sk-SK"/>
        </w:rPr>
        <w:t xml:space="preserve"> cestovných náhrad a nákladov</w:t>
      </w:r>
    </w:p>
    <w:p w14:paraId="54C2D6B8" w14:textId="77777777" w:rsidR="00F83BF5" w:rsidRPr="00F83BF5" w:rsidRDefault="00F83BF5" w:rsidP="00F83BF5">
      <w:pPr>
        <w:pStyle w:val="Bezriadkovania"/>
        <w:spacing w:after="240"/>
        <w:jc w:val="center"/>
        <w:rPr>
          <w:b/>
          <w:sz w:val="28"/>
          <w:lang w:val="sk-SK"/>
        </w:rPr>
      </w:pPr>
    </w:p>
    <w:p w14:paraId="51B435B2" w14:textId="77777777" w:rsidR="00816280" w:rsidRPr="00F83BF5" w:rsidRDefault="00AA7580" w:rsidP="00F83BF5">
      <w:pPr>
        <w:pStyle w:val="Bezriadkovania"/>
        <w:numPr>
          <w:ilvl w:val="0"/>
          <w:numId w:val="26"/>
        </w:numPr>
        <w:spacing w:after="240"/>
        <w:ind w:left="426"/>
        <w:jc w:val="both"/>
        <w:rPr>
          <w:b/>
          <w:spacing w:val="-1"/>
          <w:u w:color="000000"/>
          <w:lang w:val="sk-SK"/>
        </w:rPr>
      </w:pPr>
      <w:r w:rsidRPr="00F83BF5">
        <w:rPr>
          <w:b/>
          <w:spacing w:val="-1"/>
          <w:u w:color="000000"/>
          <w:lang w:val="sk-SK"/>
        </w:rPr>
        <w:t>Všeobecné pravidlá</w:t>
      </w:r>
    </w:p>
    <w:p w14:paraId="097CDA3D" w14:textId="77777777" w:rsidR="00AA7580" w:rsidRPr="00F83BF5" w:rsidRDefault="00AA7580" w:rsidP="00853AED">
      <w:pPr>
        <w:pStyle w:val="Bezriadkovania"/>
        <w:spacing w:before="240" w:after="240"/>
        <w:jc w:val="both"/>
        <w:rPr>
          <w:color w:val="212121"/>
          <w:lang w:val="sk-SK"/>
        </w:rPr>
      </w:pPr>
      <w:r w:rsidRPr="00F83BF5">
        <w:rPr>
          <w:color w:val="212121"/>
          <w:lang w:val="sk-SK"/>
        </w:rPr>
        <w:t xml:space="preserve">Pri plánovaní a realizácii výdavkov na iniciatívy je potrebné postupovať na základe princípov </w:t>
      </w:r>
      <w:r w:rsidRPr="00F83BF5">
        <w:rPr>
          <w:b/>
          <w:color w:val="212121"/>
          <w:lang w:val="sk-SK"/>
        </w:rPr>
        <w:t>hospodárnosti, efektívnosti a účinnosti (3E)</w:t>
      </w:r>
      <w:r w:rsidRPr="00F83BF5">
        <w:rPr>
          <w:color w:val="212121"/>
          <w:lang w:val="sk-SK"/>
        </w:rPr>
        <w:t xml:space="preserve">. Všetky účtovné doklady (faktúry, účty, zmluvy atď.) </w:t>
      </w:r>
      <w:r w:rsidR="008A35DC">
        <w:rPr>
          <w:color w:val="212121"/>
          <w:lang w:val="sk-SK"/>
        </w:rPr>
        <w:t>m</w:t>
      </w:r>
      <w:r w:rsidRPr="00F83BF5">
        <w:rPr>
          <w:color w:val="212121"/>
          <w:lang w:val="sk-SK"/>
        </w:rPr>
        <w:t xml:space="preserve">usia byť opatrené textom </w:t>
      </w:r>
      <w:r w:rsidRPr="00F83BF5">
        <w:rPr>
          <w:b/>
          <w:color w:val="212121"/>
          <w:lang w:val="sk-SK"/>
        </w:rPr>
        <w:t>„Financované z</w:t>
      </w:r>
      <w:r w:rsidR="008A35DC">
        <w:rPr>
          <w:b/>
          <w:color w:val="212121"/>
          <w:lang w:val="sk-SK"/>
        </w:rPr>
        <w:t> </w:t>
      </w:r>
      <w:r w:rsidRPr="00F83BF5">
        <w:rPr>
          <w:b/>
          <w:color w:val="212121"/>
          <w:lang w:val="sk-SK"/>
        </w:rPr>
        <w:t xml:space="preserve">Grantov EHP </w:t>
      </w:r>
      <w:r w:rsidR="00607A87">
        <w:rPr>
          <w:b/>
          <w:color w:val="212121"/>
          <w:lang w:val="sk-SK"/>
        </w:rPr>
        <w:t xml:space="preserve">a Nórska </w:t>
      </w:r>
      <w:r w:rsidRPr="00F83BF5">
        <w:rPr>
          <w:b/>
          <w:color w:val="212121"/>
          <w:lang w:val="sk-SK"/>
        </w:rPr>
        <w:t xml:space="preserve">2014 </w:t>
      </w:r>
      <w:r w:rsidR="00F83BF5">
        <w:rPr>
          <w:b/>
          <w:color w:val="212121"/>
          <w:lang w:val="sk-SK"/>
        </w:rPr>
        <w:t>–</w:t>
      </w:r>
      <w:r w:rsidRPr="00F83BF5">
        <w:rPr>
          <w:b/>
          <w:color w:val="212121"/>
          <w:lang w:val="sk-SK"/>
        </w:rPr>
        <w:t xml:space="preserve"> 2021“</w:t>
      </w:r>
      <w:r w:rsidRPr="00F83BF5">
        <w:rPr>
          <w:color w:val="212121"/>
          <w:lang w:val="sk-SK"/>
        </w:rPr>
        <w:t>.</w:t>
      </w:r>
    </w:p>
    <w:p w14:paraId="15CD1135" w14:textId="77777777" w:rsidR="00816280" w:rsidRPr="00F83BF5" w:rsidRDefault="00AA7580" w:rsidP="00F83BF5">
      <w:pPr>
        <w:pStyle w:val="Bezriadkovania"/>
        <w:numPr>
          <w:ilvl w:val="0"/>
          <w:numId w:val="26"/>
        </w:numPr>
        <w:spacing w:after="240"/>
        <w:ind w:left="426"/>
        <w:jc w:val="both"/>
        <w:rPr>
          <w:b/>
          <w:spacing w:val="-1"/>
          <w:u w:color="000000"/>
          <w:lang w:val="sk-SK"/>
        </w:rPr>
      </w:pPr>
      <w:r w:rsidRPr="00F83BF5">
        <w:rPr>
          <w:b/>
          <w:spacing w:val="-1"/>
          <w:u w:color="000000"/>
          <w:lang w:val="sk-SK"/>
        </w:rPr>
        <w:t>Pravidlá pre plánovanie výdavkov v žiadosti o príspevok</w:t>
      </w:r>
    </w:p>
    <w:p w14:paraId="7719D6D2" w14:textId="77777777" w:rsidR="00AA7580" w:rsidRPr="00F83BF5" w:rsidRDefault="00AA7580" w:rsidP="00853AED">
      <w:pPr>
        <w:pStyle w:val="Bezriadkovania"/>
        <w:spacing w:before="240" w:after="240"/>
        <w:jc w:val="both"/>
        <w:rPr>
          <w:color w:val="212121"/>
          <w:lang w:val="sk-SK"/>
        </w:rPr>
      </w:pPr>
      <w:r w:rsidRPr="00F83BF5">
        <w:rPr>
          <w:color w:val="212121"/>
          <w:lang w:val="sk-SK"/>
        </w:rPr>
        <w:t>V prípade, že plánované výdavky uvedené v žiadosti</w:t>
      </w:r>
      <w:r w:rsidRPr="00F83BF5">
        <w:rPr>
          <w:b/>
          <w:color w:val="212121"/>
          <w:lang w:val="sk-SK"/>
        </w:rPr>
        <w:t xml:space="preserve"> prekračujú nižšie uvedené limity</w:t>
      </w:r>
      <w:r w:rsidRPr="00F83BF5">
        <w:rPr>
          <w:color w:val="212121"/>
          <w:lang w:val="sk-SK"/>
        </w:rPr>
        <w:t>, musí byť v</w:t>
      </w:r>
      <w:r w:rsidR="00F83BF5">
        <w:rPr>
          <w:color w:val="212121"/>
          <w:lang w:val="sk-SK"/>
        </w:rPr>
        <w:t> </w:t>
      </w:r>
      <w:r w:rsidRPr="00F83BF5">
        <w:rPr>
          <w:color w:val="212121"/>
          <w:lang w:val="sk-SK"/>
        </w:rPr>
        <w:t xml:space="preserve">príslušnej časti žiadosti o príspevok </w:t>
      </w:r>
      <w:r w:rsidR="008A35DC">
        <w:rPr>
          <w:color w:val="212121"/>
          <w:lang w:val="sk-SK"/>
        </w:rPr>
        <w:t>–</w:t>
      </w:r>
      <w:r w:rsidRPr="00F83BF5">
        <w:rPr>
          <w:color w:val="212121"/>
          <w:lang w:val="sk-SK"/>
        </w:rPr>
        <w:t xml:space="preserve"> Podrobný rozpočet </w:t>
      </w:r>
      <w:r w:rsidR="008A35DC">
        <w:rPr>
          <w:color w:val="212121"/>
          <w:lang w:val="sk-SK"/>
        </w:rPr>
        <w:t>–</w:t>
      </w:r>
      <w:r w:rsidRPr="00F83BF5">
        <w:rPr>
          <w:color w:val="212121"/>
          <w:lang w:val="sk-SK"/>
        </w:rPr>
        <w:t xml:space="preserve"> uvedené primerané a</w:t>
      </w:r>
      <w:r w:rsidR="00F83BF5">
        <w:rPr>
          <w:color w:val="212121"/>
          <w:lang w:val="sk-SK"/>
        </w:rPr>
        <w:t> </w:t>
      </w:r>
      <w:r w:rsidRPr="00F83BF5">
        <w:rPr>
          <w:color w:val="212121"/>
          <w:lang w:val="sk-SK"/>
        </w:rPr>
        <w:t>relevantné odôvodnenie.</w:t>
      </w:r>
    </w:p>
    <w:p w14:paraId="35533BD0" w14:textId="77777777" w:rsidR="00816280" w:rsidRPr="00F83BF5" w:rsidRDefault="000C2BD2" w:rsidP="00F83BF5">
      <w:pPr>
        <w:pStyle w:val="Bezriadkovania"/>
        <w:numPr>
          <w:ilvl w:val="0"/>
          <w:numId w:val="26"/>
        </w:numPr>
        <w:spacing w:after="240"/>
        <w:ind w:left="426"/>
        <w:jc w:val="both"/>
        <w:rPr>
          <w:b/>
          <w:spacing w:val="-1"/>
          <w:u w:color="000000"/>
          <w:lang w:val="sk-SK"/>
        </w:rPr>
      </w:pPr>
      <w:r w:rsidRPr="00F83BF5">
        <w:rPr>
          <w:b/>
          <w:spacing w:val="-1"/>
          <w:u w:color="000000"/>
          <w:lang w:val="sk-SK"/>
        </w:rPr>
        <w:t xml:space="preserve">Osobitné pravidlá pre cestovné náhrady </w:t>
      </w:r>
    </w:p>
    <w:p w14:paraId="552A6869" w14:textId="0DB7E8ED" w:rsidR="000F5303" w:rsidRDefault="000C2BD2" w:rsidP="000F5303">
      <w:pPr>
        <w:pStyle w:val="Bezriadkovania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>Pri financovaní výdavkov súvisiacich s pracovnou cestou,</w:t>
      </w:r>
      <w:r w:rsidRPr="00F83BF5">
        <w:rPr>
          <w:rFonts w:cs="Calibri"/>
          <w:b/>
          <w:lang w:val="sk-SK"/>
        </w:rPr>
        <w:t xml:space="preserve"> s výnimkou cestovných nákladov</w:t>
      </w:r>
      <w:r w:rsidRPr="00F83BF5">
        <w:rPr>
          <w:rFonts w:cs="Calibri"/>
          <w:lang w:val="sk-SK"/>
        </w:rPr>
        <w:t xml:space="preserve">, sa </w:t>
      </w:r>
      <w:r w:rsidR="00550C11">
        <w:rPr>
          <w:rFonts w:cs="Calibri"/>
          <w:lang w:val="sk-SK"/>
        </w:rPr>
        <w:t xml:space="preserve">zvyčajne </w:t>
      </w:r>
      <w:r w:rsidRPr="00F83BF5">
        <w:rPr>
          <w:rFonts w:cs="Calibri"/>
          <w:lang w:val="sk-SK"/>
        </w:rPr>
        <w:t xml:space="preserve">uplatňuje paušálna náhrada. Paušálna suma pokrýva náhradu za ubytovanie, stravu, cestovné </w:t>
      </w:r>
      <w:r w:rsidRPr="00BD6289">
        <w:rPr>
          <w:rFonts w:cs="Calibri"/>
          <w:lang w:val="sk-SK"/>
        </w:rPr>
        <w:t>poistenie, miestnu dopravu v rámci miesta služobnej cesty</w:t>
      </w:r>
      <w:r w:rsidR="00BD6289">
        <w:rPr>
          <w:rFonts w:cs="Calibri"/>
          <w:lang w:val="sk-SK"/>
        </w:rPr>
        <w:t xml:space="preserve"> (miesto služobnej cesty je miesto kam prioritne účastník cesty priletí, resp. príde iným dopravným prostriedkom a malo by byť uvedené v priebežnej alebo záverečnej správe; v prípade, ak je potrebné cestovať na rôzne miesta v danej krajine, na tieto presuny sa paušálne náhrady nevzťahujú a takéto náklady sa počítajú podľa nižšie uvedenej tabuľky v bode 4)</w:t>
      </w:r>
      <w:r w:rsidRPr="00F83BF5">
        <w:rPr>
          <w:rFonts w:cs="Calibri"/>
          <w:lang w:val="sk-SK"/>
        </w:rPr>
        <w:t>. Paušálne</w:t>
      </w:r>
      <w:r w:rsidR="00601758">
        <w:rPr>
          <w:rFonts w:cs="Calibri"/>
          <w:lang w:val="sk-SK"/>
        </w:rPr>
        <w:t xml:space="preserve"> sumy sú určené podľa </w:t>
      </w:r>
      <w:r w:rsidRPr="00F83BF5">
        <w:rPr>
          <w:rFonts w:cs="Calibri"/>
          <w:lang w:val="sk-SK"/>
        </w:rPr>
        <w:t>sadzieb stanovených Európskou komisiou</w:t>
      </w:r>
      <w:r w:rsidR="00601758">
        <w:rPr>
          <w:rFonts w:cs="Calibri"/>
          <w:lang w:val="sk-SK"/>
        </w:rPr>
        <w:t xml:space="preserve"> zo dňa 18.12.2019</w:t>
      </w:r>
      <w:r w:rsidRPr="00F83BF5">
        <w:rPr>
          <w:rFonts w:cs="Calibri"/>
          <w:lang w:val="sk-SK"/>
        </w:rPr>
        <w:t>, ktoré sú zverejnené na internetovej stránke Európskej komisie</w:t>
      </w:r>
      <w:r w:rsidR="00601758">
        <w:rPr>
          <w:rFonts w:cs="Calibri"/>
          <w:lang w:val="sk-SK"/>
        </w:rPr>
        <w:t>:</w:t>
      </w:r>
    </w:p>
    <w:p w14:paraId="7BF0CE3C" w14:textId="121052A3" w:rsidR="00B17C4B" w:rsidRPr="000E70ED" w:rsidRDefault="00FE12A7" w:rsidP="000F5303">
      <w:pPr>
        <w:pStyle w:val="Bezriadkovania"/>
        <w:jc w:val="both"/>
      </w:pPr>
      <w:hyperlink r:id="rId8" w:history="1">
        <w:r w:rsidR="00AC6FFB" w:rsidRPr="008535A7">
          <w:rPr>
            <w:rStyle w:val="Hypertextovprepojenie"/>
          </w:rPr>
          <w:t>https://international-partnerships.ec.europa.eu/funding/guidelines/managing-project/diem-rates_en</w:t>
        </w:r>
      </w:hyperlink>
    </w:p>
    <w:p w14:paraId="6024D92B" w14:textId="77777777" w:rsidR="00816280" w:rsidRPr="00F83BF5" w:rsidRDefault="00F83BF5" w:rsidP="00F83BF5">
      <w:pPr>
        <w:pStyle w:val="Bezriadkovania"/>
        <w:spacing w:before="240" w:after="240"/>
        <w:ind w:left="48"/>
        <w:rPr>
          <w:rFonts w:cs="Calibri"/>
          <w:b/>
          <w:i/>
          <w:lang w:val="sk-SK"/>
        </w:rPr>
      </w:pPr>
      <w:r>
        <w:rPr>
          <w:rFonts w:cs="Calibri"/>
          <w:b/>
          <w:i/>
          <w:lang w:val="sk-SK"/>
        </w:rPr>
        <w:t xml:space="preserve">a) </w:t>
      </w:r>
      <w:r w:rsidR="000F5303" w:rsidRPr="00F83BF5">
        <w:rPr>
          <w:rFonts w:cs="Calibri"/>
          <w:b/>
          <w:i/>
          <w:lang w:val="sk-SK"/>
        </w:rPr>
        <w:t xml:space="preserve">Zahraničné pracovné cesty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1645"/>
        <w:gridCol w:w="2904"/>
        <w:gridCol w:w="1493"/>
      </w:tblGrid>
      <w:tr w:rsidR="00816280" w:rsidRPr="00F83BF5" w14:paraId="1C16FD98" w14:textId="77777777" w:rsidTr="00816280">
        <w:tc>
          <w:tcPr>
            <w:tcW w:w="4678" w:type="dxa"/>
            <w:gridSpan w:val="2"/>
          </w:tcPr>
          <w:p w14:paraId="00AC2CC1" w14:textId="77777777" w:rsidR="00816280" w:rsidRPr="00F83BF5" w:rsidRDefault="000F5303" w:rsidP="000F5303">
            <w:pPr>
              <w:pStyle w:val="Bezriadkovania"/>
              <w:jc w:val="both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lang w:val="sk-SK"/>
              </w:rPr>
              <w:t>Paušálna suma sa poskytuje za každý deň služobnej cesty, ktorá vyžaduje prenocovanie:</w:t>
            </w:r>
          </w:p>
        </w:tc>
        <w:tc>
          <w:tcPr>
            <w:tcW w:w="4506" w:type="dxa"/>
            <w:gridSpan w:val="2"/>
          </w:tcPr>
          <w:p w14:paraId="683D8B54" w14:textId="77777777" w:rsidR="00816280" w:rsidRPr="00F83BF5" w:rsidRDefault="007825F4" w:rsidP="00F83BF5">
            <w:pPr>
              <w:pStyle w:val="Bezriadkovania"/>
              <w:rPr>
                <w:rFonts w:cs="Calibri"/>
                <w:lang w:val="sk-SK"/>
              </w:rPr>
            </w:pPr>
            <w:r w:rsidRPr="00F83BF5">
              <w:rPr>
                <w:rFonts w:cs="Calibri"/>
                <w:lang w:val="sk-SK"/>
              </w:rPr>
              <w:t>Počas dní</w:t>
            </w:r>
            <w:r w:rsidR="00C60FD1" w:rsidRPr="00F83BF5">
              <w:rPr>
                <w:rFonts w:cs="Calibri"/>
                <w:lang w:val="sk-SK"/>
              </w:rPr>
              <w:t>, keď služobná cesta trvá viac ako 12 hodín bez prenocovania (zvyčajne posledný deň služobnej cesty), sa paušálna suma znižuje o</w:t>
            </w:r>
            <w:r w:rsidR="00F83BF5">
              <w:rPr>
                <w:rFonts w:cs="Calibri"/>
                <w:lang w:val="sk-SK"/>
              </w:rPr>
              <w:t> </w:t>
            </w:r>
            <w:r w:rsidR="00C60FD1" w:rsidRPr="00F83BF5">
              <w:rPr>
                <w:rFonts w:cs="Calibri"/>
                <w:lang w:val="sk-SK"/>
              </w:rPr>
              <w:t>50</w:t>
            </w:r>
            <w:r w:rsidR="00F83BF5">
              <w:rPr>
                <w:rFonts w:cs="Calibri"/>
                <w:lang w:val="sk-SK"/>
              </w:rPr>
              <w:t> </w:t>
            </w:r>
            <w:r w:rsidR="00C60FD1" w:rsidRPr="00F83BF5">
              <w:rPr>
                <w:rFonts w:cs="Calibri"/>
                <w:lang w:val="sk-SK"/>
              </w:rPr>
              <w:t>%, tzn.</w:t>
            </w:r>
            <w:r w:rsidR="00F83BF5">
              <w:rPr>
                <w:rFonts w:cs="Calibri"/>
                <w:lang w:val="sk-SK"/>
              </w:rPr>
              <w:t xml:space="preserve"> na sumu:</w:t>
            </w:r>
          </w:p>
        </w:tc>
      </w:tr>
      <w:tr w:rsidR="00C60FD1" w:rsidRPr="00F83BF5" w14:paraId="333EBFEF" w14:textId="77777777" w:rsidTr="00816280">
        <w:tc>
          <w:tcPr>
            <w:tcW w:w="2989" w:type="dxa"/>
          </w:tcPr>
          <w:p w14:paraId="390B7AA0" w14:textId="77777777" w:rsidR="00C60FD1" w:rsidRPr="00F83BF5" w:rsidRDefault="00C60FD1" w:rsidP="00816280">
            <w:pPr>
              <w:pStyle w:val="Bezriadkovania"/>
              <w:rPr>
                <w:rFonts w:cs="Calibri"/>
                <w:sz w:val="18"/>
                <w:szCs w:val="18"/>
                <w:lang w:val="sk-SK"/>
              </w:rPr>
            </w:pPr>
            <w:r w:rsidRPr="00F83BF5">
              <w:rPr>
                <w:rFonts w:cs="Calibri"/>
                <w:sz w:val="18"/>
                <w:szCs w:val="18"/>
                <w:lang w:val="sk-SK"/>
              </w:rPr>
              <w:t>Krajina:</w:t>
            </w:r>
          </w:p>
        </w:tc>
        <w:tc>
          <w:tcPr>
            <w:tcW w:w="1689" w:type="dxa"/>
          </w:tcPr>
          <w:p w14:paraId="086C0DC4" w14:textId="77777777" w:rsidR="00C60FD1" w:rsidRPr="00F83BF5" w:rsidRDefault="00C60FD1" w:rsidP="00816280">
            <w:pPr>
              <w:pStyle w:val="Bezriadkovania"/>
              <w:rPr>
                <w:rFonts w:cs="Calibri"/>
                <w:sz w:val="18"/>
                <w:szCs w:val="18"/>
                <w:lang w:val="sk-SK"/>
              </w:rPr>
            </w:pPr>
            <w:r w:rsidRPr="00F83BF5">
              <w:rPr>
                <w:rFonts w:cs="Calibri"/>
                <w:sz w:val="18"/>
                <w:szCs w:val="18"/>
                <w:lang w:val="sk-SK"/>
              </w:rPr>
              <w:t>Paušálna suma:</w:t>
            </w:r>
          </w:p>
        </w:tc>
        <w:tc>
          <w:tcPr>
            <w:tcW w:w="2977" w:type="dxa"/>
          </w:tcPr>
          <w:p w14:paraId="3458D02D" w14:textId="77777777" w:rsidR="00C60FD1" w:rsidRPr="00F83BF5" w:rsidRDefault="00C60FD1" w:rsidP="007756CF">
            <w:pPr>
              <w:pStyle w:val="Bezriadkovania"/>
              <w:rPr>
                <w:rFonts w:cs="Calibri"/>
                <w:sz w:val="18"/>
                <w:szCs w:val="18"/>
                <w:lang w:val="sk-SK"/>
              </w:rPr>
            </w:pPr>
            <w:r w:rsidRPr="00F83BF5">
              <w:rPr>
                <w:rFonts w:cs="Calibri"/>
                <w:sz w:val="18"/>
                <w:szCs w:val="18"/>
                <w:lang w:val="sk-SK"/>
              </w:rPr>
              <w:t>Krajina:</w:t>
            </w:r>
          </w:p>
        </w:tc>
        <w:tc>
          <w:tcPr>
            <w:tcW w:w="1529" w:type="dxa"/>
          </w:tcPr>
          <w:p w14:paraId="4E371C1F" w14:textId="77777777" w:rsidR="00C60FD1" w:rsidRPr="00F83BF5" w:rsidRDefault="00C60FD1" w:rsidP="007756CF">
            <w:pPr>
              <w:pStyle w:val="Bezriadkovania"/>
              <w:rPr>
                <w:rFonts w:cs="Calibri"/>
                <w:sz w:val="18"/>
                <w:szCs w:val="18"/>
                <w:lang w:val="sk-SK"/>
              </w:rPr>
            </w:pPr>
            <w:r w:rsidRPr="00F83BF5">
              <w:rPr>
                <w:rFonts w:cs="Calibri"/>
                <w:sz w:val="18"/>
                <w:szCs w:val="18"/>
                <w:lang w:val="sk-SK"/>
              </w:rPr>
              <w:t>Paušálna suma:</w:t>
            </w:r>
          </w:p>
        </w:tc>
      </w:tr>
      <w:tr w:rsidR="00C60FD1" w:rsidRPr="00F83BF5" w14:paraId="58C01C10" w14:textId="77777777" w:rsidTr="00816280">
        <w:tc>
          <w:tcPr>
            <w:tcW w:w="2989" w:type="dxa"/>
          </w:tcPr>
          <w:p w14:paraId="0955F22B" w14:textId="77777777" w:rsidR="00C60FD1" w:rsidRPr="00F83BF5" w:rsidRDefault="00C60FD1" w:rsidP="000F5303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Slovensko</w:t>
            </w:r>
          </w:p>
        </w:tc>
        <w:tc>
          <w:tcPr>
            <w:tcW w:w="1689" w:type="dxa"/>
          </w:tcPr>
          <w:p w14:paraId="413813E4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205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  <w:tc>
          <w:tcPr>
            <w:tcW w:w="2977" w:type="dxa"/>
          </w:tcPr>
          <w:p w14:paraId="1F5FFB7B" w14:textId="77777777" w:rsidR="00C60FD1" w:rsidRPr="00F83BF5" w:rsidRDefault="00C60FD1" w:rsidP="007756CF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Slovensko</w:t>
            </w:r>
          </w:p>
        </w:tc>
        <w:tc>
          <w:tcPr>
            <w:tcW w:w="1529" w:type="dxa"/>
          </w:tcPr>
          <w:p w14:paraId="403F5581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103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</w:tr>
      <w:tr w:rsidR="00C60FD1" w:rsidRPr="00F83BF5" w14:paraId="1CF3CE36" w14:textId="77777777" w:rsidTr="00816280">
        <w:tc>
          <w:tcPr>
            <w:tcW w:w="2989" w:type="dxa"/>
          </w:tcPr>
          <w:p w14:paraId="5D0188B9" w14:textId="77777777" w:rsidR="00C60FD1" w:rsidRPr="00F83BF5" w:rsidRDefault="00C60FD1" w:rsidP="00816280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Nórsko</w:t>
            </w:r>
          </w:p>
        </w:tc>
        <w:tc>
          <w:tcPr>
            <w:tcW w:w="1689" w:type="dxa"/>
          </w:tcPr>
          <w:p w14:paraId="1EE7052A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275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  <w:tc>
          <w:tcPr>
            <w:tcW w:w="2977" w:type="dxa"/>
          </w:tcPr>
          <w:p w14:paraId="1FBDDB93" w14:textId="77777777" w:rsidR="00C60FD1" w:rsidRPr="00F83BF5" w:rsidRDefault="00C60FD1" w:rsidP="007756CF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Nórsko</w:t>
            </w:r>
          </w:p>
        </w:tc>
        <w:tc>
          <w:tcPr>
            <w:tcW w:w="1529" w:type="dxa"/>
          </w:tcPr>
          <w:p w14:paraId="519D5C89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138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</w:tr>
      <w:tr w:rsidR="00C60FD1" w:rsidRPr="00F83BF5" w14:paraId="5549F5AD" w14:textId="77777777" w:rsidTr="00816280">
        <w:tc>
          <w:tcPr>
            <w:tcW w:w="2989" w:type="dxa"/>
          </w:tcPr>
          <w:p w14:paraId="503AAA4F" w14:textId="77777777" w:rsidR="00C60FD1" w:rsidRPr="00F83BF5" w:rsidRDefault="00C60FD1" w:rsidP="00816280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Island</w:t>
            </w:r>
          </w:p>
        </w:tc>
        <w:tc>
          <w:tcPr>
            <w:tcW w:w="1689" w:type="dxa"/>
          </w:tcPr>
          <w:p w14:paraId="75A4777B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349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  <w:tc>
          <w:tcPr>
            <w:tcW w:w="2977" w:type="dxa"/>
          </w:tcPr>
          <w:p w14:paraId="4188A145" w14:textId="77777777" w:rsidR="00C60FD1" w:rsidRPr="00F83BF5" w:rsidRDefault="00C60FD1" w:rsidP="007756CF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Island</w:t>
            </w:r>
          </w:p>
        </w:tc>
        <w:tc>
          <w:tcPr>
            <w:tcW w:w="1529" w:type="dxa"/>
          </w:tcPr>
          <w:p w14:paraId="319FAA03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175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</w:tr>
      <w:tr w:rsidR="00C60FD1" w:rsidRPr="00F83BF5" w14:paraId="7B087C04" w14:textId="77777777" w:rsidTr="00816280">
        <w:tc>
          <w:tcPr>
            <w:tcW w:w="2989" w:type="dxa"/>
          </w:tcPr>
          <w:p w14:paraId="1162DDB8" w14:textId="77777777" w:rsidR="00C60FD1" w:rsidRPr="00F83BF5" w:rsidRDefault="00C60FD1" w:rsidP="000F5303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Lichtenštajnsko (Švajčiarsko)</w:t>
            </w:r>
          </w:p>
        </w:tc>
        <w:tc>
          <w:tcPr>
            <w:tcW w:w="1689" w:type="dxa"/>
          </w:tcPr>
          <w:p w14:paraId="18E09697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348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  <w:tc>
          <w:tcPr>
            <w:tcW w:w="2977" w:type="dxa"/>
          </w:tcPr>
          <w:p w14:paraId="7AFDE1EA" w14:textId="77777777" w:rsidR="00C60FD1" w:rsidRPr="00F83BF5" w:rsidRDefault="00C60FD1" w:rsidP="007756CF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Lichtenštajnsko (Švajčiarsko)</w:t>
            </w:r>
          </w:p>
        </w:tc>
        <w:tc>
          <w:tcPr>
            <w:tcW w:w="1529" w:type="dxa"/>
          </w:tcPr>
          <w:p w14:paraId="78D0BDA6" w14:textId="77777777" w:rsidR="00C60FD1" w:rsidRPr="00F83BF5" w:rsidRDefault="00C60FD1" w:rsidP="00025786">
            <w:pPr>
              <w:pStyle w:val="Bezriadkovania"/>
              <w:rPr>
                <w:rFonts w:cs="Calibri"/>
                <w:b/>
                <w:lang w:val="sk-SK"/>
              </w:rPr>
            </w:pPr>
            <w:r w:rsidRPr="00F83BF5">
              <w:rPr>
                <w:rFonts w:cs="Calibri"/>
                <w:b/>
                <w:lang w:val="sk-SK"/>
              </w:rPr>
              <w:t>174</w:t>
            </w:r>
            <w:r w:rsidR="00F83BF5">
              <w:rPr>
                <w:rFonts w:cs="Calibri"/>
                <w:b/>
                <w:lang w:val="sk-SK"/>
              </w:rPr>
              <w:t xml:space="preserve"> </w:t>
            </w:r>
            <w:r w:rsidRPr="00F83BF5">
              <w:rPr>
                <w:rFonts w:cs="Calibri"/>
                <w:b/>
                <w:lang w:val="sk-SK"/>
              </w:rPr>
              <w:t>€</w:t>
            </w:r>
          </w:p>
        </w:tc>
      </w:tr>
    </w:tbl>
    <w:p w14:paraId="0F8AA941" w14:textId="77777777" w:rsidR="00816280" w:rsidRPr="00F83BF5" w:rsidRDefault="00816280" w:rsidP="00816280">
      <w:pPr>
        <w:pStyle w:val="Bezriadkovania"/>
        <w:rPr>
          <w:rFonts w:cs="Calibri"/>
          <w:b/>
          <w:lang w:val="sk-SK"/>
        </w:rPr>
      </w:pPr>
    </w:p>
    <w:p w14:paraId="558BE992" w14:textId="77777777" w:rsidR="007825F4" w:rsidRPr="00F83BF5" w:rsidRDefault="007825F4" w:rsidP="00853AED">
      <w:pPr>
        <w:pStyle w:val="Bezriadkovania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>Počas dní, keď služobná cesta trvá menej ako 12 hodín</w:t>
      </w:r>
      <w:r w:rsidR="00F83BF5">
        <w:rPr>
          <w:rFonts w:cs="Calibri"/>
          <w:lang w:val="sk-SK"/>
        </w:rPr>
        <w:t xml:space="preserve"> bez prenocovania, účastník nemá</w:t>
      </w:r>
      <w:r w:rsidRPr="00F83BF5">
        <w:rPr>
          <w:rFonts w:cs="Calibri"/>
          <w:lang w:val="sk-SK"/>
        </w:rPr>
        <w:t xml:space="preserve"> nárok na žiadnu paušálnu sumu.</w:t>
      </w:r>
    </w:p>
    <w:p w14:paraId="738C6066" w14:textId="77777777" w:rsidR="007825F4" w:rsidRPr="00F83BF5" w:rsidRDefault="007825F4" w:rsidP="00853AED">
      <w:pPr>
        <w:pStyle w:val="Bezriadkovania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>V prípade, že pracovná cesta zahŕňa cestovanie cez viacero krajín, pre účely kalkulácie paušálnej sumy sa použije konečné miesto určenia (miesto, kde bude prebiehať realizácia bilaterálnej iniciatívy).</w:t>
      </w:r>
    </w:p>
    <w:p w14:paraId="6B5B2B81" w14:textId="77777777" w:rsidR="00816280" w:rsidRPr="00F83BF5" w:rsidRDefault="00816280" w:rsidP="00853AED">
      <w:pPr>
        <w:pStyle w:val="Bezriadkovania"/>
        <w:spacing w:before="240" w:after="240"/>
        <w:jc w:val="both"/>
        <w:rPr>
          <w:rFonts w:cs="Calibri"/>
          <w:b/>
          <w:i/>
          <w:lang w:val="sk-SK"/>
        </w:rPr>
      </w:pPr>
      <w:r w:rsidRPr="00F83BF5">
        <w:rPr>
          <w:rFonts w:cs="Calibri"/>
          <w:b/>
          <w:i/>
          <w:lang w:val="sk-SK"/>
        </w:rPr>
        <w:t xml:space="preserve">b) </w:t>
      </w:r>
      <w:r w:rsidR="007825F4" w:rsidRPr="00F83BF5">
        <w:rPr>
          <w:rFonts w:cs="Calibri"/>
          <w:b/>
          <w:i/>
          <w:lang w:val="sk-SK"/>
        </w:rPr>
        <w:t xml:space="preserve">Tuzemské </w:t>
      </w:r>
      <w:r w:rsidR="004C077C">
        <w:rPr>
          <w:rFonts w:cs="Calibri"/>
          <w:b/>
          <w:i/>
          <w:lang w:val="sk-SK"/>
        </w:rPr>
        <w:t>pracovné</w:t>
      </w:r>
      <w:r w:rsidR="007825F4" w:rsidRPr="00F83BF5">
        <w:rPr>
          <w:rFonts w:cs="Calibri"/>
          <w:b/>
          <w:i/>
          <w:lang w:val="sk-SK"/>
        </w:rPr>
        <w:t xml:space="preserve"> cesty</w:t>
      </w:r>
    </w:p>
    <w:p w14:paraId="048F064D" w14:textId="514A1794" w:rsidR="000E70ED" w:rsidRPr="000E70ED" w:rsidRDefault="007825F4" w:rsidP="000E70ED">
      <w:pPr>
        <w:pStyle w:val="Bezriadkovania"/>
        <w:spacing w:after="240"/>
        <w:jc w:val="both"/>
        <w:rPr>
          <w:rFonts w:eastAsia="Calibri" w:cs="Calibri"/>
          <w:b/>
          <w:lang w:val="sk-SK"/>
        </w:rPr>
      </w:pPr>
      <w:r w:rsidRPr="00F83BF5">
        <w:rPr>
          <w:rFonts w:cs="Calibri"/>
          <w:lang w:val="sk-SK"/>
        </w:rPr>
        <w:t xml:space="preserve">Pre tuzemské </w:t>
      </w:r>
      <w:r w:rsidR="004C077C">
        <w:rPr>
          <w:rFonts w:cs="Calibri"/>
          <w:lang w:val="sk-SK"/>
        </w:rPr>
        <w:t>pracovné</w:t>
      </w:r>
      <w:r w:rsidRPr="00F83BF5">
        <w:rPr>
          <w:rFonts w:cs="Calibri"/>
          <w:lang w:val="sk-SK"/>
        </w:rPr>
        <w:t xml:space="preserve"> cesty platia rovnaké paušálne sumy a pravidlá znížené o 50%.</w:t>
      </w:r>
      <w:r w:rsidR="006550CF">
        <w:rPr>
          <w:rFonts w:cs="Calibri"/>
          <w:lang w:val="sk-SK"/>
        </w:rPr>
        <w:t xml:space="preserve"> </w:t>
      </w:r>
      <w:r w:rsidR="000E70ED">
        <w:rPr>
          <w:rFonts w:cs="Calibri"/>
          <w:lang w:val="sk-SK"/>
        </w:rPr>
        <w:t xml:space="preserve">Zníženie </w:t>
      </w:r>
      <w:r w:rsidR="000E70ED">
        <w:rPr>
          <w:rFonts w:cs="Calibri"/>
          <w:lang w:val="sk-SK"/>
        </w:rPr>
        <w:lastRenderedPageBreak/>
        <w:t>paušálnej sumy o 50% sa týka tuzemských pracovných ciest na Slovensku a aj v </w:t>
      </w:r>
      <w:proofErr w:type="spellStart"/>
      <w:r w:rsidR="000E70ED">
        <w:rPr>
          <w:rFonts w:cs="Calibri"/>
          <w:lang w:val="sk-SK"/>
        </w:rPr>
        <w:t>donorských</w:t>
      </w:r>
      <w:proofErr w:type="spellEnd"/>
      <w:r w:rsidR="000E70ED">
        <w:rPr>
          <w:rFonts w:cs="Calibri"/>
          <w:lang w:val="sk-SK"/>
        </w:rPr>
        <w:t xml:space="preserve"> štátoch.</w:t>
      </w:r>
    </w:p>
    <w:p w14:paraId="11D149BD" w14:textId="77777777" w:rsidR="007825F4" w:rsidRPr="00F83BF5" w:rsidRDefault="007825F4" w:rsidP="00F83BF5">
      <w:pPr>
        <w:pStyle w:val="Bezriadkovania"/>
        <w:numPr>
          <w:ilvl w:val="0"/>
          <w:numId w:val="26"/>
        </w:numPr>
        <w:spacing w:after="240"/>
        <w:ind w:left="426"/>
        <w:jc w:val="both"/>
        <w:rPr>
          <w:b/>
          <w:spacing w:val="-1"/>
          <w:u w:color="000000"/>
          <w:lang w:val="sk-SK"/>
        </w:rPr>
      </w:pPr>
      <w:r w:rsidRPr="00F83BF5">
        <w:rPr>
          <w:b/>
          <w:spacing w:val="-1"/>
          <w:u w:color="000000"/>
          <w:lang w:val="sk-SK"/>
        </w:rPr>
        <w:t>Osobitné pravidlá pre cestovné náklady</w:t>
      </w:r>
    </w:p>
    <w:p w14:paraId="250682BF" w14:textId="3B63D3FA" w:rsidR="00F83BF5" w:rsidRDefault="00EE7DC5" w:rsidP="00F83BF5">
      <w:pPr>
        <w:pStyle w:val="Bezriadkovania"/>
        <w:spacing w:before="240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>Príspevok na cestovné náklady účastníka z miesta ich umiestnenia do miesta realizácie iniciatívy a</w:t>
      </w:r>
      <w:r w:rsidR="008A35DC">
        <w:rPr>
          <w:rFonts w:cs="Calibri"/>
          <w:lang w:val="sk-SK"/>
        </w:rPr>
        <w:t> </w:t>
      </w:r>
      <w:r w:rsidRPr="00F83BF5">
        <w:rPr>
          <w:rFonts w:cs="Calibri"/>
          <w:lang w:val="sk-SK"/>
        </w:rPr>
        <w:t>späť sa vypočíta ako jednotkový náklad na základe vzdialenosti. Cestovné vzdialenosti sa musia vypočítať p</w:t>
      </w:r>
      <w:r w:rsidR="00601758">
        <w:rPr>
          <w:rFonts w:cs="Calibri"/>
          <w:lang w:val="sk-SK"/>
        </w:rPr>
        <w:t>omocou kalkulačky vzdialenosti:</w:t>
      </w:r>
    </w:p>
    <w:p w14:paraId="05D29DE0" w14:textId="77777777" w:rsidR="00EE7DC5" w:rsidRPr="00F83BF5" w:rsidRDefault="00FE12A7" w:rsidP="00F83BF5">
      <w:pPr>
        <w:pStyle w:val="Bezriadkovania"/>
        <w:spacing w:after="240"/>
        <w:jc w:val="both"/>
        <w:rPr>
          <w:rFonts w:cs="Calibri"/>
          <w:b/>
          <w:lang w:val="sk-SK"/>
        </w:rPr>
      </w:pPr>
      <w:hyperlink r:id="rId9" w:history="1">
        <w:r w:rsidR="00EE7DC5" w:rsidRPr="00F83BF5">
          <w:rPr>
            <w:rStyle w:val="Hypertextovprepojenie"/>
            <w:rFonts w:cs="Calibri"/>
            <w:lang w:val="sk-SK"/>
          </w:rPr>
          <w:t>https://ec.europa.eu/programmes/erasmus-plus/resources/distance-calculator_en</w:t>
        </w:r>
      </w:hyperlink>
      <w:r w:rsidR="00EE7DC5" w:rsidRPr="00F83BF5">
        <w:rPr>
          <w:rFonts w:cs="Calibri"/>
          <w:lang w:val="sk-SK"/>
        </w:rPr>
        <w:t>.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439"/>
        <w:gridCol w:w="3498"/>
        <w:gridCol w:w="4021"/>
      </w:tblGrid>
      <w:tr w:rsidR="00816280" w:rsidRPr="00F83BF5" w14:paraId="3AA532E3" w14:textId="77777777" w:rsidTr="00601758">
        <w:tc>
          <w:tcPr>
            <w:tcW w:w="1452" w:type="dxa"/>
          </w:tcPr>
          <w:p w14:paraId="7BFF4E99" w14:textId="77777777" w:rsidR="00816280" w:rsidRPr="00601758" w:rsidRDefault="00F83BF5" w:rsidP="00816280">
            <w:pPr>
              <w:pStyle w:val="Bezriadkovania"/>
              <w:rPr>
                <w:rFonts w:cs="Calibri"/>
                <w:b/>
                <w:bCs/>
                <w:lang w:val="sk-SK"/>
              </w:rPr>
            </w:pPr>
            <w:r w:rsidRPr="00601758">
              <w:rPr>
                <w:rFonts w:cs="Calibri"/>
                <w:b/>
                <w:bCs/>
                <w:lang w:val="sk-SK"/>
              </w:rPr>
              <w:t>Pásmo</w:t>
            </w:r>
          </w:p>
        </w:tc>
        <w:tc>
          <w:tcPr>
            <w:tcW w:w="3543" w:type="dxa"/>
          </w:tcPr>
          <w:p w14:paraId="0C773494" w14:textId="77777777" w:rsidR="00816280" w:rsidRPr="00601758" w:rsidRDefault="00EE7DC5" w:rsidP="00F83BF5">
            <w:pPr>
              <w:pStyle w:val="Bezriadkovania"/>
              <w:rPr>
                <w:rFonts w:cs="Calibri"/>
                <w:b/>
                <w:bCs/>
                <w:lang w:val="sk-SK"/>
              </w:rPr>
            </w:pPr>
            <w:r w:rsidRPr="00601758">
              <w:rPr>
                <w:rFonts w:cs="Calibri"/>
                <w:b/>
                <w:bCs/>
                <w:lang w:val="sk-SK"/>
              </w:rPr>
              <w:t>Vzdialenosť (</w:t>
            </w:r>
            <w:r w:rsidR="00F83BF5" w:rsidRPr="00601758">
              <w:rPr>
                <w:rFonts w:cs="Calibri"/>
                <w:b/>
                <w:bCs/>
                <w:lang w:val="sk-SK"/>
              </w:rPr>
              <w:t xml:space="preserve">podľa </w:t>
            </w:r>
            <w:r w:rsidRPr="00601758">
              <w:rPr>
                <w:rFonts w:cs="Calibri"/>
                <w:b/>
                <w:bCs/>
                <w:lang w:val="sk-SK"/>
              </w:rPr>
              <w:t>kalkul</w:t>
            </w:r>
            <w:r w:rsidR="00F83BF5" w:rsidRPr="00601758">
              <w:rPr>
                <w:rFonts w:cs="Calibri"/>
                <w:b/>
                <w:bCs/>
                <w:lang w:val="sk-SK"/>
              </w:rPr>
              <w:t>ačky</w:t>
            </w:r>
            <w:r w:rsidRPr="00601758">
              <w:rPr>
                <w:rFonts w:cs="Calibri"/>
                <w:b/>
                <w:bCs/>
                <w:lang w:val="sk-SK"/>
              </w:rPr>
              <w:t>)</w:t>
            </w:r>
          </w:p>
        </w:tc>
        <w:tc>
          <w:tcPr>
            <w:tcW w:w="4077" w:type="dxa"/>
          </w:tcPr>
          <w:p w14:paraId="5428C1F2" w14:textId="77777777" w:rsidR="00816280" w:rsidRPr="00601758" w:rsidRDefault="00EE7DC5" w:rsidP="00816280">
            <w:pPr>
              <w:pStyle w:val="Bezriadkovania"/>
              <w:rPr>
                <w:rFonts w:cs="Calibri"/>
                <w:b/>
                <w:bCs/>
                <w:lang w:val="sk-SK"/>
              </w:rPr>
            </w:pPr>
            <w:r w:rsidRPr="00601758">
              <w:rPr>
                <w:rFonts w:cs="Calibri"/>
                <w:b/>
                <w:bCs/>
                <w:lang w:val="sk-SK"/>
              </w:rPr>
              <w:t>Jednotkový náklad</w:t>
            </w:r>
          </w:p>
        </w:tc>
      </w:tr>
      <w:tr w:rsidR="00816280" w:rsidRPr="00F83BF5" w14:paraId="14849786" w14:textId="77777777" w:rsidTr="00601758">
        <w:tc>
          <w:tcPr>
            <w:tcW w:w="1452" w:type="dxa"/>
          </w:tcPr>
          <w:p w14:paraId="6E9DFD5D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I.</w:t>
            </w:r>
          </w:p>
        </w:tc>
        <w:tc>
          <w:tcPr>
            <w:tcW w:w="3543" w:type="dxa"/>
          </w:tcPr>
          <w:p w14:paraId="3E0DBCE4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10 – 99 km</w:t>
            </w:r>
          </w:p>
        </w:tc>
        <w:tc>
          <w:tcPr>
            <w:tcW w:w="4077" w:type="dxa"/>
          </w:tcPr>
          <w:p w14:paraId="30144415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30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  <w:tr w:rsidR="00816280" w:rsidRPr="00F83BF5" w14:paraId="07864F1C" w14:textId="77777777" w:rsidTr="00601758">
        <w:tc>
          <w:tcPr>
            <w:tcW w:w="1452" w:type="dxa"/>
          </w:tcPr>
          <w:p w14:paraId="3DB5A481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II.</w:t>
            </w:r>
          </w:p>
        </w:tc>
        <w:tc>
          <w:tcPr>
            <w:tcW w:w="3543" w:type="dxa"/>
          </w:tcPr>
          <w:p w14:paraId="7C74C4DF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100 – 499 km</w:t>
            </w:r>
          </w:p>
        </w:tc>
        <w:tc>
          <w:tcPr>
            <w:tcW w:w="4077" w:type="dxa"/>
          </w:tcPr>
          <w:p w14:paraId="26B1A150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230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  <w:tr w:rsidR="00816280" w:rsidRPr="00F83BF5" w14:paraId="40EAE7AC" w14:textId="77777777" w:rsidTr="00601758">
        <w:tc>
          <w:tcPr>
            <w:tcW w:w="1452" w:type="dxa"/>
          </w:tcPr>
          <w:p w14:paraId="46959EDE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III.</w:t>
            </w:r>
          </w:p>
        </w:tc>
        <w:tc>
          <w:tcPr>
            <w:tcW w:w="3543" w:type="dxa"/>
          </w:tcPr>
          <w:p w14:paraId="74FC7F3D" w14:textId="77777777" w:rsidR="00816280" w:rsidRPr="00601758" w:rsidRDefault="00816280" w:rsidP="00F83BF5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500 – 1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</w:t>
            </w:r>
            <w:r w:rsidRPr="00601758">
              <w:rPr>
                <w:rFonts w:cs="Calibri"/>
                <w:sz w:val="20"/>
                <w:lang w:val="sk-SK"/>
              </w:rPr>
              <w:t>999 km</w:t>
            </w:r>
          </w:p>
        </w:tc>
        <w:tc>
          <w:tcPr>
            <w:tcW w:w="4077" w:type="dxa"/>
          </w:tcPr>
          <w:p w14:paraId="15AA4A23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340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  <w:tr w:rsidR="00816280" w:rsidRPr="00F83BF5" w14:paraId="0D65FDA5" w14:textId="77777777" w:rsidTr="00601758">
        <w:tc>
          <w:tcPr>
            <w:tcW w:w="1452" w:type="dxa"/>
          </w:tcPr>
          <w:p w14:paraId="0EC68BDA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IV.</w:t>
            </w:r>
          </w:p>
        </w:tc>
        <w:tc>
          <w:tcPr>
            <w:tcW w:w="3543" w:type="dxa"/>
          </w:tcPr>
          <w:p w14:paraId="71EFDFEB" w14:textId="77777777" w:rsidR="00816280" w:rsidRPr="00601758" w:rsidRDefault="00816280" w:rsidP="00F83BF5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2000 – 2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</w:t>
            </w:r>
            <w:r w:rsidRPr="00601758">
              <w:rPr>
                <w:rFonts w:cs="Calibri"/>
                <w:sz w:val="20"/>
                <w:lang w:val="sk-SK"/>
              </w:rPr>
              <w:t>999 km</w:t>
            </w:r>
          </w:p>
        </w:tc>
        <w:tc>
          <w:tcPr>
            <w:tcW w:w="4077" w:type="dxa"/>
          </w:tcPr>
          <w:p w14:paraId="1A6E1D47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450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  <w:tr w:rsidR="00816280" w:rsidRPr="00F83BF5" w14:paraId="5725F2AD" w14:textId="77777777" w:rsidTr="00601758">
        <w:tc>
          <w:tcPr>
            <w:tcW w:w="1452" w:type="dxa"/>
          </w:tcPr>
          <w:p w14:paraId="1CC0560C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V.</w:t>
            </w:r>
          </w:p>
        </w:tc>
        <w:tc>
          <w:tcPr>
            <w:tcW w:w="3543" w:type="dxa"/>
          </w:tcPr>
          <w:p w14:paraId="19B1B931" w14:textId="77777777" w:rsidR="00816280" w:rsidRPr="00601758" w:rsidRDefault="00816280" w:rsidP="00F83BF5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3000 – 3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</w:t>
            </w:r>
            <w:r w:rsidRPr="00601758">
              <w:rPr>
                <w:rFonts w:cs="Calibri"/>
                <w:sz w:val="20"/>
                <w:lang w:val="sk-SK"/>
              </w:rPr>
              <w:t>999 km</w:t>
            </w:r>
          </w:p>
        </w:tc>
        <w:tc>
          <w:tcPr>
            <w:tcW w:w="4077" w:type="dxa"/>
          </w:tcPr>
          <w:p w14:paraId="521A546E" w14:textId="77777777" w:rsidR="00816280" w:rsidRPr="00601758" w:rsidRDefault="00816280" w:rsidP="00816280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660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  <w:tr w:rsidR="00816280" w:rsidRPr="00F83BF5" w14:paraId="7193E891" w14:textId="77777777" w:rsidTr="00601758">
        <w:tc>
          <w:tcPr>
            <w:tcW w:w="1452" w:type="dxa"/>
          </w:tcPr>
          <w:p w14:paraId="65DBB435" w14:textId="77777777" w:rsidR="00816280" w:rsidRPr="00601758" w:rsidRDefault="00816280" w:rsidP="00816280">
            <w:pPr>
              <w:pStyle w:val="Bezriadkovania"/>
              <w:rPr>
                <w:rFonts w:cs="Calibri"/>
                <w:b/>
                <w:bCs/>
                <w:sz w:val="20"/>
                <w:lang w:val="sk-SK"/>
              </w:rPr>
            </w:pPr>
            <w:r w:rsidRPr="00601758">
              <w:rPr>
                <w:rFonts w:cs="Calibri"/>
                <w:b/>
                <w:bCs/>
                <w:sz w:val="20"/>
                <w:lang w:val="sk-SK"/>
              </w:rPr>
              <w:t>VI.</w:t>
            </w:r>
          </w:p>
        </w:tc>
        <w:tc>
          <w:tcPr>
            <w:tcW w:w="3543" w:type="dxa"/>
          </w:tcPr>
          <w:p w14:paraId="389D3B88" w14:textId="77777777" w:rsidR="00816280" w:rsidRPr="00601758" w:rsidRDefault="00816280" w:rsidP="00F83BF5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4000 – 7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</w:t>
            </w:r>
            <w:r w:rsidRPr="00601758">
              <w:rPr>
                <w:rFonts w:cs="Calibri"/>
                <w:sz w:val="20"/>
                <w:lang w:val="sk-SK"/>
              </w:rPr>
              <w:t>999 km</w:t>
            </w:r>
          </w:p>
        </w:tc>
        <w:tc>
          <w:tcPr>
            <w:tcW w:w="4077" w:type="dxa"/>
          </w:tcPr>
          <w:p w14:paraId="0301A7ED" w14:textId="77777777" w:rsidR="00816280" w:rsidRPr="00601758" w:rsidRDefault="00816280" w:rsidP="00F83BF5">
            <w:pPr>
              <w:pStyle w:val="Bezriadkovania"/>
              <w:rPr>
                <w:rFonts w:cs="Calibri"/>
                <w:sz w:val="20"/>
                <w:lang w:val="sk-SK"/>
              </w:rPr>
            </w:pPr>
            <w:r w:rsidRPr="00601758">
              <w:rPr>
                <w:rFonts w:cs="Calibri"/>
                <w:sz w:val="20"/>
                <w:lang w:val="sk-SK"/>
              </w:rPr>
              <w:t>1</w:t>
            </w:r>
            <w:r w:rsidR="00F83BF5" w:rsidRPr="00601758">
              <w:rPr>
                <w:rFonts w:cs="Calibri"/>
                <w:sz w:val="20"/>
                <w:lang w:val="sk-SK"/>
              </w:rPr>
              <w:t> </w:t>
            </w:r>
            <w:r w:rsidRPr="00601758">
              <w:rPr>
                <w:rFonts w:cs="Calibri"/>
                <w:sz w:val="20"/>
                <w:lang w:val="sk-SK"/>
              </w:rPr>
              <w:t>030</w:t>
            </w:r>
            <w:r w:rsidR="00F83BF5" w:rsidRPr="00601758">
              <w:rPr>
                <w:rFonts w:cs="Calibri"/>
                <w:sz w:val="20"/>
                <w:lang w:val="sk-SK"/>
              </w:rPr>
              <w:t xml:space="preserve"> €</w:t>
            </w:r>
          </w:p>
        </w:tc>
      </w:tr>
    </w:tbl>
    <w:p w14:paraId="524DE8BB" w14:textId="77777777" w:rsidR="00E75113" w:rsidRDefault="00E75113" w:rsidP="00D20AD0">
      <w:pPr>
        <w:pStyle w:val="Bezriadkovania"/>
        <w:jc w:val="both"/>
        <w:rPr>
          <w:rFonts w:cs="Calibri"/>
          <w:lang w:val="sk-SK"/>
        </w:rPr>
      </w:pPr>
    </w:p>
    <w:p w14:paraId="11E627A0" w14:textId="77777777" w:rsidR="00EE7DC5" w:rsidRPr="00F83BF5" w:rsidRDefault="00EE7DC5" w:rsidP="00D20AD0">
      <w:pPr>
        <w:pStyle w:val="Bezriadkovania"/>
        <w:spacing w:after="120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 xml:space="preserve">Pre </w:t>
      </w:r>
      <w:r w:rsidR="00F83BF5">
        <w:rPr>
          <w:rFonts w:cs="Calibri"/>
          <w:lang w:val="sk-SK"/>
        </w:rPr>
        <w:t>výpočet</w:t>
      </w:r>
      <w:r w:rsidRPr="00F83BF5">
        <w:rPr>
          <w:rFonts w:cs="Calibri"/>
          <w:lang w:val="sk-SK"/>
        </w:rPr>
        <w:t xml:space="preserve"> výšky </w:t>
      </w:r>
      <w:r w:rsidR="00F83BF5">
        <w:rPr>
          <w:rFonts w:cs="Calibri"/>
          <w:lang w:val="sk-SK"/>
        </w:rPr>
        <w:t>príspevku</w:t>
      </w:r>
      <w:r w:rsidRPr="00F83BF5">
        <w:rPr>
          <w:rFonts w:cs="Calibri"/>
          <w:lang w:val="sk-SK"/>
        </w:rPr>
        <w:t xml:space="preserve"> </w:t>
      </w:r>
      <w:r w:rsidR="00F83BF5">
        <w:rPr>
          <w:rFonts w:cs="Calibri"/>
          <w:lang w:val="sk-SK"/>
        </w:rPr>
        <w:t xml:space="preserve">na spiatočnú cestu </w:t>
      </w:r>
      <w:r w:rsidRPr="00F83BF5">
        <w:rPr>
          <w:rFonts w:cs="Calibri"/>
          <w:lang w:val="sk-SK"/>
        </w:rPr>
        <w:t xml:space="preserve">sa použije vzdialenosť </w:t>
      </w:r>
      <w:r w:rsidR="00F83BF5">
        <w:rPr>
          <w:rFonts w:cs="Calibri"/>
          <w:lang w:val="sk-SK"/>
        </w:rPr>
        <w:t xml:space="preserve">jednosmernej cesty </w:t>
      </w:r>
      <w:r w:rsidRPr="00F83BF5">
        <w:rPr>
          <w:rFonts w:cs="Calibri"/>
          <w:lang w:val="sk-SK"/>
        </w:rPr>
        <w:t>medzi východiskovou a</w:t>
      </w:r>
      <w:r w:rsidR="00F83BF5">
        <w:rPr>
          <w:rFonts w:cs="Calibri"/>
          <w:lang w:val="sk-SK"/>
        </w:rPr>
        <w:t> </w:t>
      </w:r>
      <w:r w:rsidRPr="00F83BF5">
        <w:rPr>
          <w:rFonts w:cs="Calibri"/>
          <w:lang w:val="sk-SK"/>
        </w:rPr>
        <w:t xml:space="preserve">cieľovou destináciou. Ak sa napríklad osoba z Osla zúčastňuje na </w:t>
      </w:r>
      <w:r w:rsidR="00F83BF5">
        <w:rPr>
          <w:rFonts w:cs="Calibri"/>
          <w:lang w:val="sk-SK"/>
        </w:rPr>
        <w:t>aktivite</w:t>
      </w:r>
      <w:r w:rsidRPr="00F83BF5">
        <w:rPr>
          <w:rFonts w:cs="Calibri"/>
          <w:lang w:val="sk-SK"/>
        </w:rPr>
        <w:t>, ktorá sa koná v</w:t>
      </w:r>
      <w:r w:rsidR="00F83BF5">
        <w:rPr>
          <w:rFonts w:cs="Calibri"/>
          <w:lang w:val="sk-SK"/>
        </w:rPr>
        <w:t> </w:t>
      </w:r>
      <w:r w:rsidRPr="00F83BF5">
        <w:rPr>
          <w:rFonts w:cs="Calibri"/>
          <w:lang w:val="sk-SK"/>
        </w:rPr>
        <w:t>Bratislave, žiadateľ:</w:t>
      </w:r>
    </w:p>
    <w:p w14:paraId="458AE8DC" w14:textId="77777777" w:rsidR="00EE7DC5" w:rsidRPr="00F83BF5" w:rsidRDefault="008A35DC" w:rsidP="00D20AD0">
      <w:pPr>
        <w:pStyle w:val="Odsekzoznamu"/>
        <w:numPr>
          <w:ilvl w:val="0"/>
          <w:numId w:val="25"/>
        </w:numPr>
        <w:ind w:left="714" w:hanging="357"/>
        <w:rPr>
          <w:lang w:val="sk-SK"/>
        </w:rPr>
      </w:pPr>
      <w:r>
        <w:rPr>
          <w:lang w:val="sk-SK"/>
        </w:rPr>
        <w:t>v</w:t>
      </w:r>
      <w:r w:rsidR="00EE7DC5" w:rsidRPr="00F83BF5">
        <w:rPr>
          <w:lang w:val="sk-SK"/>
        </w:rPr>
        <w:t>ypočíta vzdialenosť z Osla do Bratislavy (1 386,47 km);</w:t>
      </w:r>
    </w:p>
    <w:p w14:paraId="7D14218D" w14:textId="77777777" w:rsidR="00EE7DC5" w:rsidRPr="00F83BF5" w:rsidRDefault="008A35DC" w:rsidP="00D20AD0">
      <w:pPr>
        <w:pStyle w:val="Odsekzoznamu"/>
        <w:numPr>
          <w:ilvl w:val="0"/>
          <w:numId w:val="25"/>
        </w:numPr>
        <w:ind w:left="714" w:hanging="357"/>
        <w:rPr>
          <w:lang w:val="sk-SK"/>
        </w:rPr>
      </w:pPr>
      <w:r>
        <w:rPr>
          <w:lang w:val="sk-SK"/>
        </w:rPr>
        <w:t>v</w:t>
      </w:r>
      <w:r w:rsidR="00F83BF5">
        <w:rPr>
          <w:lang w:val="sk-SK"/>
        </w:rPr>
        <w:t xml:space="preserve">yberie príslušné pásmo vzdialenosti </w:t>
      </w:r>
      <w:r w:rsidR="00EE7DC5" w:rsidRPr="00F83BF5">
        <w:rPr>
          <w:lang w:val="sk-SK"/>
        </w:rPr>
        <w:t xml:space="preserve">(t. j. medzi 500 </w:t>
      </w:r>
      <w:r w:rsidR="00F83BF5">
        <w:rPr>
          <w:lang w:val="sk-SK"/>
        </w:rPr>
        <w:t>a </w:t>
      </w:r>
      <w:r w:rsidR="00EE7DC5" w:rsidRPr="00F83BF5">
        <w:rPr>
          <w:lang w:val="sk-SK"/>
        </w:rPr>
        <w:t>1</w:t>
      </w:r>
      <w:r w:rsidR="00F83BF5">
        <w:rPr>
          <w:lang w:val="sk-SK"/>
        </w:rPr>
        <w:t xml:space="preserve"> </w:t>
      </w:r>
      <w:r w:rsidR="00EE7DC5" w:rsidRPr="00F83BF5">
        <w:rPr>
          <w:lang w:val="sk-SK"/>
        </w:rPr>
        <w:t>999 km) a</w:t>
      </w:r>
    </w:p>
    <w:p w14:paraId="08581211" w14:textId="77777777" w:rsidR="00EE7DC5" w:rsidRPr="00F83BF5" w:rsidRDefault="008A35DC" w:rsidP="00D20AD0">
      <w:pPr>
        <w:pStyle w:val="Odsekzoznamu"/>
        <w:numPr>
          <w:ilvl w:val="0"/>
          <w:numId w:val="25"/>
        </w:numPr>
        <w:spacing w:after="120"/>
        <w:rPr>
          <w:lang w:val="sk-SK"/>
        </w:rPr>
      </w:pPr>
      <w:r>
        <w:rPr>
          <w:lang w:val="sk-SK"/>
        </w:rPr>
        <w:t>s</w:t>
      </w:r>
      <w:r w:rsidR="00F83BF5">
        <w:rPr>
          <w:lang w:val="sk-SK"/>
        </w:rPr>
        <w:t>tanoví j</w:t>
      </w:r>
      <w:r w:rsidR="00EE7DC5" w:rsidRPr="00F83BF5">
        <w:rPr>
          <w:lang w:val="sk-SK"/>
        </w:rPr>
        <w:t>ednotkový náklad</w:t>
      </w:r>
      <w:r w:rsidR="00F83BF5">
        <w:rPr>
          <w:lang w:val="sk-SK"/>
        </w:rPr>
        <w:t>, t. j.</w:t>
      </w:r>
      <w:r w:rsidR="00EE7DC5" w:rsidRPr="00F83BF5">
        <w:rPr>
          <w:lang w:val="sk-SK"/>
        </w:rPr>
        <w:t xml:space="preserve"> 340</w:t>
      </w:r>
      <w:r>
        <w:rPr>
          <w:lang w:val="sk-SK"/>
        </w:rPr>
        <w:t xml:space="preserve"> </w:t>
      </w:r>
      <w:r w:rsidR="00EE7DC5" w:rsidRPr="00F83BF5">
        <w:rPr>
          <w:lang w:val="sk-SK"/>
        </w:rPr>
        <w:t xml:space="preserve">€. Ide o sumu, ktorá bude žiadateľovi poskytnutá z Fondu pre bilaterálne vzťahy na cestu z Osla do Bratislavy </w:t>
      </w:r>
      <w:r w:rsidR="00EE7DC5" w:rsidRPr="00F83BF5">
        <w:rPr>
          <w:b/>
          <w:u w:val="single"/>
          <w:lang w:val="sk-SK"/>
        </w:rPr>
        <w:t>a späť</w:t>
      </w:r>
      <w:r w:rsidR="00EE7DC5" w:rsidRPr="00F83BF5">
        <w:rPr>
          <w:lang w:val="sk-SK"/>
        </w:rPr>
        <w:t>.</w:t>
      </w:r>
    </w:p>
    <w:p w14:paraId="59224633" w14:textId="6F3A204A" w:rsidR="006550CF" w:rsidRDefault="006550CF" w:rsidP="00D20AD0">
      <w:pPr>
        <w:spacing w:after="120"/>
        <w:jc w:val="both"/>
        <w:rPr>
          <w:lang w:val="sk-SK"/>
        </w:rPr>
      </w:pPr>
      <w:r>
        <w:rPr>
          <w:lang w:val="sk-SK"/>
        </w:rPr>
        <w:t xml:space="preserve">V prípade jednosmernej cesty (napr. zahraničná pracovná cesta </w:t>
      </w:r>
      <w:r w:rsidR="00AC6FFB">
        <w:rPr>
          <w:lang w:val="sk-SK"/>
        </w:rPr>
        <w:t xml:space="preserve">sa </w:t>
      </w:r>
      <w:r>
        <w:rPr>
          <w:lang w:val="sk-SK"/>
        </w:rPr>
        <w:t>začína v Bratislave a končí v </w:t>
      </w:r>
      <w:proofErr w:type="spellStart"/>
      <w:r>
        <w:rPr>
          <w:lang w:val="sk-SK"/>
        </w:rPr>
        <w:t>Trondheime</w:t>
      </w:r>
      <w:proofErr w:type="spellEnd"/>
      <w:r>
        <w:rPr>
          <w:lang w:val="sk-SK"/>
        </w:rPr>
        <w:t xml:space="preserve">) alebo v prípade cesty kde východisková a konečná destinácia nie je identická (napr. zahraničná cesta začína v Bratislave, </w:t>
      </w:r>
      <w:r w:rsidR="00E97291">
        <w:rPr>
          <w:lang w:val="sk-SK"/>
        </w:rPr>
        <w:t>ale nekončí sa v Bratislave</w:t>
      </w:r>
      <w:r>
        <w:rPr>
          <w:lang w:val="sk-SK"/>
        </w:rPr>
        <w:t xml:space="preserve">), použije sa krátenie jednotkového nákladu </w:t>
      </w:r>
      <w:r w:rsidR="002B101C">
        <w:rPr>
          <w:lang w:val="sk-SK"/>
        </w:rPr>
        <w:t>o 50%</w:t>
      </w:r>
      <w:r w:rsidR="00080538">
        <w:rPr>
          <w:lang w:val="sk-SK"/>
        </w:rPr>
        <w:t xml:space="preserve"> za jednosmernosť cesty</w:t>
      </w:r>
      <w:r w:rsidR="00AC6FFB">
        <w:rPr>
          <w:lang w:val="sk-SK"/>
        </w:rPr>
        <w:t>, pričom k</w:t>
      </w:r>
      <w:r w:rsidR="00E97291">
        <w:rPr>
          <w:lang w:val="sk-SK"/>
        </w:rPr>
        <w:t>aždá cesta je posudzovaná individuálne (napríklad cest</w:t>
      </w:r>
      <w:r w:rsidR="00080538">
        <w:rPr>
          <w:lang w:val="sk-SK"/>
        </w:rPr>
        <w:t>e</w:t>
      </w:r>
      <w:r w:rsidR="00E97291">
        <w:rPr>
          <w:lang w:val="sk-SK"/>
        </w:rPr>
        <w:t xml:space="preserve"> Bratislava – Oslo prislúcha pásmo </w:t>
      </w:r>
      <w:r w:rsidR="00080538">
        <w:rPr>
          <w:lang w:val="sk-SK"/>
        </w:rPr>
        <w:t>III. v</w:t>
      </w:r>
      <w:r w:rsidR="009254D9">
        <w:rPr>
          <w:lang w:val="sk-SK"/>
        </w:rPr>
        <w:t> </w:t>
      </w:r>
      <w:r w:rsidR="00080538">
        <w:rPr>
          <w:lang w:val="sk-SK"/>
        </w:rPr>
        <w:t xml:space="preserve">50%tnom jednotkovom náklade </w:t>
      </w:r>
      <w:r w:rsidR="00E97291">
        <w:rPr>
          <w:lang w:val="sk-SK"/>
        </w:rPr>
        <w:t xml:space="preserve">170€ a následne Reykjavík </w:t>
      </w:r>
      <w:r w:rsidR="00080538">
        <w:rPr>
          <w:lang w:val="sk-SK"/>
        </w:rPr>
        <w:t>–</w:t>
      </w:r>
      <w:r w:rsidR="00E97291">
        <w:rPr>
          <w:lang w:val="sk-SK"/>
        </w:rPr>
        <w:t xml:space="preserve"> </w:t>
      </w:r>
      <w:r w:rsidR="00080538">
        <w:rPr>
          <w:lang w:val="sk-SK"/>
        </w:rPr>
        <w:t>Košice v pásme V. v</w:t>
      </w:r>
      <w:r w:rsidR="009254D9">
        <w:rPr>
          <w:lang w:val="sk-SK"/>
        </w:rPr>
        <w:t> </w:t>
      </w:r>
      <w:r w:rsidR="00080538">
        <w:rPr>
          <w:lang w:val="sk-SK"/>
        </w:rPr>
        <w:t xml:space="preserve">50%tnom jednotkovom náklade 330€ </w:t>
      </w:r>
      <w:r w:rsidR="00E97291">
        <w:rPr>
          <w:lang w:val="sk-SK"/>
        </w:rPr>
        <w:t>).</w:t>
      </w:r>
    </w:p>
    <w:p w14:paraId="35B9C2C2" w14:textId="34A03C78" w:rsidR="00F83BF5" w:rsidRDefault="00F45646" w:rsidP="00D20AD0">
      <w:pPr>
        <w:spacing w:after="120"/>
        <w:jc w:val="both"/>
        <w:rPr>
          <w:lang w:val="sk-SK"/>
        </w:rPr>
      </w:pPr>
      <w:r w:rsidRPr="00F83BF5">
        <w:rPr>
          <w:lang w:val="sk-SK"/>
        </w:rPr>
        <w:t xml:space="preserve">Pre služobné cesty </w:t>
      </w:r>
      <w:r w:rsidR="00F83BF5">
        <w:rPr>
          <w:lang w:val="sk-SK"/>
        </w:rPr>
        <w:t>z/</w:t>
      </w:r>
      <w:r w:rsidRPr="00F83BF5">
        <w:rPr>
          <w:lang w:val="sk-SK"/>
        </w:rPr>
        <w:t>na Island</w:t>
      </w:r>
      <w:r w:rsidR="0077667F" w:rsidRPr="00F83BF5">
        <w:rPr>
          <w:lang w:val="sk-SK"/>
        </w:rPr>
        <w:t xml:space="preserve">, </w:t>
      </w:r>
      <w:ins w:id="0" w:author="Križanová, Renáta" w:date="2023-11-06T09:13:00Z">
        <w:r w:rsidR="00FE12A7" w:rsidRPr="00FE12A7">
          <w:rPr>
            <w:lang w:val="sk-SK"/>
          </w:rPr>
          <w:t xml:space="preserve">s výnimkou hlavnej turistickej sezóny </w:t>
        </w:r>
      </w:ins>
      <w:bookmarkStart w:id="1" w:name="_GoBack"/>
      <w:bookmarkEnd w:id="1"/>
      <w:del w:id="2" w:author="Križanová, Renáta" w:date="2023-11-06T09:13:00Z">
        <w:r w:rsidR="00310C3B" w:rsidDel="00FE12A7">
          <w:rPr>
            <w:lang w:val="sk-SK"/>
          </w:rPr>
          <w:delText xml:space="preserve">v </w:delText>
        </w:r>
        <w:r w:rsidR="001E5E34" w:rsidDel="00FE12A7">
          <w:rPr>
            <w:lang w:val="sk-SK"/>
          </w:rPr>
          <w:delText xml:space="preserve"> hlavnej turistickej sezón</w:delText>
        </w:r>
        <w:r w:rsidR="00310C3B" w:rsidDel="00FE12A7">
          <w:rPr>
            <w:lang w:val="sk-SK"/>
          </w:rPr>
          <w:delText>e</w:delText>
        </w:r>
        <w:r w:rsidR="001E5E34" w:rsidDel="00FE12A7">
          <w:rPr>
            <w:lang w:val="sk-SK"/>
          </w:rPr>
          <w:delText xml:space="preserve"> </w:delText>
        </w:r>
      </w:del>
      <w:r w:rsidR="001E5E34">
        <w:rPr>
          <w:lang w:val="sk-SK"/>
        </w:rPr>
        <w:t>(j</w:t>
      </w:r>
      <w:r w:rsidR="0077667F" w:rsidRPr="00F83BF5">
        <w:rPr>
          <w:lang w:val="sk-SK"/>
        </w:rPr>
        <w:t xml:space="preserve">ún – </w:t>
      </w:r>
      <w:r w:rsidR="001E5E34">
        <w:rPr>
          <w:lang w:val="sk-SK"/>
        </w:rPr>
        <w:t>a</w:t>
      </w:r>
      <w:r w:rsidR="0077667F" w:rsidRPr="00F83BF5">
        <w:rPr>
          <w:lang w:val="sk-SK"/>
        </w:rPr>
        <w:t>ugust)</w:t>
      </w:r>
      <w:r w:rsidR="00F83BF5">
        <w:rPr>
          <w:lang w:val="sk-SK"/>
        </w:rPr>
        <w:t>,</w:t>
      </w:r>
      <w:r w:rsidR="0077667F" w:rsidRPr="00F83BF5">
        <w:rPr>
          <w:lang w:val="sk-SK"/>
        </w:rPr>
        <w:t xml:space="preserve"> sa uplatňujú dodatočné cestovné náklady do výšky 50% jednotkov</w:t>
      </w:r>
      <w:r w:rsidR="00DF072F">
        <w:rPr>
          <w:lang w:val="sk-SK"/>
        </w:rPr>
        <w:t>é</w:t>
      </w:r>
      <w:r w:rsidR="0077667F" w:rsidRPr="00F83BF5">
        <w:rPr>
          <w:lang w:val="sk-SK"/>
        </w:rPr>
        <w:t>h</w:t>
      </w:r>
      <w:r w:rsidR="00DF072F">
        <w:rPr>
          <w:lang w:val="sk-SK"/>
        </w:rPr>
        <w:t>o</w:t>
      </w:r>
      <w:r w:rsidR="0077667F" w:rsidRPr="00F83BF5">
        <w:rPr>
          <w:lang w:val="sk-SK"/>
        </w:rPr>
        <w:t xml:space="preserve"> náklad</w:t>
      </w:r>
      <w:r w:rsidR="00DF072F">
        <w:rPr>
          <w:lang w:val="sk-SK"/>
        </w:rPr>
        <w:t>u</w:t>
      </w:r>
      <w:r w:rsidR="0077667F" w:rsidRPr="00F83BF5">
        <w:rPr>
          <w:lang w:val="sk-SK"/>
        </w:rPr>
        <w:t xml:space="preserve">. </w:t>
      </w:r>
    </w:p>
    <w:p w14:paraId="3271693D" w14:textId="77777777" w:rsidR="0077667F" w:rsidRPr="00F83BF5" w:rsidRDefault="00DF072F" w:rsidP="00D20AD0">
      <w:pPr>
        <w:spacing w:after="120"/>
        <w:jc w:val="both"/>
        <w:rPr>
          <w:lang w:val="sk-SK"/>
        </w:rPr>
      </w:pPr>
      <w:r>
        <w:rPr>
          <w:lang w:val="sk-SK"/>
        </w:rPr>
        <w:t>Pre odľahlé oblasti Nórska a Islandu sa</w:t>
      </w:r>
      <w:r w:rsidRPr="00F83BF5">
        <w:rPr>
          <w:lang w:val="sk-SK"/>
        </w:rPr>
        <w:t xml:space="preserve"> uplatňujú dodatočné cestovné náklady do výšky 50% jednotkov</w:t>
      </w:r>
      <w:r>
        <w:rPr>
          <w:lang w:val="sk-SK"/>
        </w:rPr>
        <w:t>é</w:t>
      </w:r>
      <w:r w:rsidRPr="00F83BF5">
        <w:rPr>
          <w:lang w:val="sk-SK"/>
        </w:rPr>
        <w:t>h</w:t>
      </w:r>
      <w:r>
        <w:rPr>
          <w:lang w:val="sk-SK"/>
        </w:rPr>
        <w:t>o</w:t>
      </w:r>
      <w:r w:rsidRPr="00F83BF5">
        <w:rPr>
          <w:lang w:val="sk-SK"/>
        </w:rPr>
        <w:t xml:space="preserve"> náklad</w:t>
      </w:r>
      <w:r>
        <w:rPr>
          <w:lang w:val="sk-SK"/>
        </w:rPr>
        <w:t>u</w:t>
      </w:r>
      <w:r w:rsidRPr="00F83BF5">
        <w:rPr>
          <w:lang w:val="sk-SK"/>
        </w:rPr>
        <w:t>.</w:t>
      </w:r>
      <w:r>
        <w:rPr>
          <w:lang w:val="sk-SK"/>
        </w:rPr>
        <w:t xml:space="preserve"> </w:t>
      </w:r>
      <w:r w:rsidR="0077667F" w:rsidRPr="00F83BF5">
        <w:rPr>
          <w:lang w:val="sk-SK"/>
        </w:rPr>
        <w:t xml:space="preserve">Za odľahlé </w:t>
      </w:r>
      <w:r>
        <w:rPr>
          <w:lang w:val="sk-SK"/>
        </w:rPr>
        <w:t>oblasti</w:t>
      </w:r>
      <w:r w:rsidR="0077667F" w:rsidRPr="00F83BF5">
        <w:rPr>
          <w:lang w:val="sk-SK"/>
        </w:rPr>
        <w:t xml:space="preserve"> Nórska </w:t>
      </w:r>
      <w:r>
        <w:rPr>
          <w:lang w:val="sk-SK"/>
        </w:rPr>
        <w:t xml:space="preserve">a Islandu </w:t>
      </w:r>
      <w:r w:rsidR="0077667F" w:rsidRPr="00F83BF5">
        <w:rPr>
          <w:lang w:val="sk-SK"/>
        </w:rPr>
        <w:t>sa považujú všetky regióny (NUTS3) okrem:</w:t>
      </w:r>
    </w:p>
    <w:p w14:paraId="43DF1E0E" w14:textId="77777777" w:rsidR="00816280" w:rsidRPr="00F83BF5" w:rsidRDefault="00DF072F" w:rsidP="00D20AD0">
      <w:pPr>
        <w:pStyle w:val="Bezriadkovania"/>
        <w:numPr>
          <w:ilvl w:val="0"/>
          <w:numId w:val="19"/>
        </w:numPr>
        <w:ind w:left="714" w:hanging="35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v </w:t>
      </w:r>
      <w:r w:rsidR="0077667F" w:rsidRPr="00F83BF5">
        <w:rPr>
          <w:rFonts w:cs="Calibri"/>
          <w:lang w:val="sk-SK"/>
        </w:rPr>
        <w:t>Nórsku</w:t>
      </w:r>
      <w:r w:rsidR="00816280" w:rsidRPr="00F83BF5">
        <w:rPr>
          <w:rFonts w:cs="Calibri"/>
          <w:lang w:val="sk-SK"/>
        </w:rPr>
        <w:t xml:space="preserve">: </w:t>
      </w:r>
      <w:proofErr w:type="spellStart"/>
      <w:r w:rsidR="00816280" w:rsidRPr="00F83BF5">
        <w:rPr>
          <w:rFonts w:cs="Calibri"/>
          <w:lang w:val="sk-SK"/>
        </w:rPr>
        <w:t>Trøndelag</w:t>
      </w:r>
      <w:proofErr w:type="spellEnd"/>
      <w:r w:rsidR="00816280" w:rsidRPr="00F83BF5">
        <w:rPr>
          <w:rFonts w:cs="Calibri"/>
          <w:lang w:val="sk-SK"/>
        </w:rPr>
        <w:t xml:space="preserve">, </w:t>
      </w:r>
      <w:proofErr w:type="spellStart"/>
      <w:r w:rsidR="00816280" w:rsidRPr="00F83BF5">
        <w:rPr>
          <w:rFonts w:cs="Calibri"/>
          <w:lang w:val="sk-SK"/>
        </w:rPr>
        <w:t>Hordaland</w:t>
      </w:r>
      <w:proofErr w:type="spellEnd"/>
      <w:r w:rsidR="00816280" w:rsidRPr="00F83BF5">
        <w:rPr>
          <w:rFonts w:cs="Calibri"/>
          <w:lang w:val="sk-SK"/>
        </w:rPr>
        <w:t xml:space="preserve">, </w:t>
      </w:r>
      <w:proofErr w:type="spellStart"/>
      <w:r w:rsidR="00816280" w:rsidRPr="00F83BF5">
        <w:rPr>
          <w:rFonts w:cs="Calibri"/>
          <w:lang w:val="sk-SK"/>
        </w:rPr>
        <w:t>Rogaland</w:t>
      </w:r>
      <w:proofErr w:type="spellEnd"/>
      <w:r w:rsidR="00816280" w:rsidRPr="00F83BF5">
        <w:rPr>
          <w:rFonts w:cs="Calibri"/>
          <w:lang w:val="sk-SK"/>
        </w:rPr>
        <w:t xml:space="preserve">, </w:t>
      </w:r>
      <w:proofErr w:type="spellStart"/>
      <w:r w:rsidR="00816280" w:rsidRPr="00F83BF5">
        <w:rPr>
          <w:rFonts w:cs="Calibri"/>
          <w:lang w:val="sk-SK"/>
        </w:rPr>
        <w:t>Vest-Agder</w:t>
      </w:r>
      <w:proofErr w:type="spellEnd"/>
      <w:r w:rsidR="00816280" w:rsidRPr="00F83BF5">
        <w:rPr>
          <w:rFonts w:cs="Calibri"/>
          <w:lang w:val="sk-SK"/>
        </w:rPr>
        <w:t xml:space="preserve">, </w:t>
      </w:r>
      <w:proofErr w:type="spellStart"/>
      <w:r w:rsidR="00816280" w:rsidRPr="00F83BF5">
        <w:rPr>
          <w:rFonts w:cs="Calibri"/>
          <w:lang w:val="sk-SK"/>
        </w:rPr>
        <w:t>Akershus</w:t>
      </w:r>
      <w:proofErr w:type="spellEnd"/>
      <w:r w:rsidR="00816280" w:rsidRPr="00F83BF5">
        <w:rPr>
          <w:rFonts w:cs="Calibri"/>
          <w:lang w:val="sk-SK"/>
        </w:rPr>
        <w:t xml:space="preserve">, Oslo </w:t>
      </w:r>
    </w:p>
    <w:p w14:paraId="6190D135" w14:textId="77777777" w:rsidR="00816280" w:rsidRPr="00F83BF5" w:rsidRDefault="00DF072F" w:rsidP="00D20AD0">
      <w:pPr>
        <w:pStyle w:val="Bezriadkovania"/>
        <w:numPr>
          <w:ilvl w:val="0"/>
          <w:numId w:val="19"/>
        </w:numPr>
        <w:spacing w:after="120"/>
        <w:ind w:left="714" w:hanging="35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na</w:t>
      </w:r>
      <w:r w:rsidR="0077667F" w:rsidRPr="00F83BF5">
        <w:rPr>
          <w:rFonts w:cs="Calibri"/>
          <w:lang w:val="sk-SK"/>
        </w:rPr>
        <w:t xml:space="preserve"> Islande</w:t>
      </w:r>
      <w:r w:rsidR="004536B9">
        <w:rPr>
          <w:rFonts w:cs="Calibri"/>
          <w:lang w:val="sk-SK"/>
        </w:rPr>
        <w:t>: región hlavného mesta</w:t>
      </w:r>
      <w:r w:rsidR="00816280" w:rsidRPr="00F83BF5">
        <w:rPr>
          <w:rFonts w:cs="Calibri"/>
          <w:lang w:val="sk-SK"/>
        </w:rPr>
        <w:t xml:space="preserve"> </w:t>
      </w:r>
      <w:r w:rsidR="004536B9">
        <w:rPr>
          <w:rFonts w:cs="Calibri"/>
          <w:lang w:val="sk-SK"/>
        </w:rPr>
        <w:t>a južný polostrov</w:t>
      </w:r>
    </w:p>
    <w:p w14:paraId="0BB6BB18" w14:textId="77777777" w:rsidR="0077667F" w:rsidRDefault="0077667F" w:rsidP="00D20AD0">
      <w:pPr>
        <w:pStyle w:val="Bezriadkovania"/>
        <w:spacing w:after="120"/>
        <w:jc w:val="both"/>
        <w:rPr>
          <w:rFonts w:cs="Calibri"/>
          <w:i/>
          <w:lang w:val="sk-SK"/>
        </w:rPr>
      </w:pPr>
      <w:r w:rsidRPr="00DF072F">
        <w:rPr>
          <w:rFonts w:cs="Calibri"/>
          <w:i/>
          <w:lang w:val="sk-SK"/>
        </w:rPr>
        <w:t>Príklad</w:t>
      </w:r>
      <w:r w:rsidR="00E75113">
        <w:rPr>
          <w:rFonts w:cs="Calibri"/>
          <w:i/>
          <w:lang w:val="sk-SK"/>
        </w:rPr>
        <w:t xml:space="preserve"> I</w:t>
      </w:r>
      <w:r w:rsidRPr="00DF072F">
        <w:rPr>
          <w:rFonts w:cs="Calibri"/>
          <w:i/>
          <w:lang w:val="sk-SK"/>
        </w:rPr>
        <w:t xml:space="preserve">: Vzdialenosť z Bratislavy do </w:t>
      </w:r>
      <w:proofErr w:type="spellStart"/>
      <w:r w:rsidRPr="00DF072F">
        <w:rPr>
          <w:rFonts w:cs="Calibri"/>
          <w:i/>
          <w:lang w:val="sk-SK"/>
        </w:rPr>
        <w:t>Akureyri</w:t>
      </w:r>
      <w:proofErr w:type="spellEnd"/>
      <w:r w:rsidR="00E75113">
        <w:rPr>
          <w:rFonts w:cs="Calibri"/>
          <w:i/>
          <w:lang w:val="sk-SK"/>
        </w:rPr>
        <w:t xml:space="preserve"> na Islande</w:t>
      </w:r>
      <w:r w:rsidRPr="00DF072F">
        <w:rPr>
          <w:rFonts w:cs="Calibri"/>
          <w:i/>
          <w:lang w:val="sk-SK"/>
        </w:rPr>
        <w:t xml:space="preserve"> je 2 986,16 km, čo znamená, že jednotkový náklad na cestovné </w:t>
      </w:r>
      <w:r w:rsidRPr="00E75113">
        <w:rPr>
          <w:rFonts w:cs="Calibri"/>
          <w:i/>
          <w:lang w:val="sk-SK"/>
        </w:rPr>
        <w:t xml:space="preserve">je 450 </w:t>
      </w:r>
      <w:r w:rsidR="00DF072F" w:rsidRPr="00E75113">
        <w:rPr>
          <w:i/>
          <w:lang w:val="sk-SK"/>
        </w:rPr>
        <w:t>€</w:t>
      </w:r>
      <w:r w:rsidRPr="00E75113">
        <w:rPr>
          <w:rFonts w:cs="Calibri"/>
          <w:i/>
          <w:lang w:val="sk-SK"/>
        </w:rPr>
        <w:t>.</w:t>
      </w:r>
      <w:r w:rsidRPr="00DF072F">
        <w:rPr>
          <w:rFonts w:cs="Calibri"/>
          <w:i/>
          <w:lang w:val="sk-SK"/>
        </w:rPr>
        <w:t xml:space="preserve"> Keďže </w:t>
      </w:r>
      <w:proofErr w:type="spellStart"/>
      <w:r w:rsidRPr="00DF072F">
        <w:rPr>
          <w:rFonts w:cs="Calibri"/>
          <w:i/>
          <w:lang w:val="sk-SK"/>
        </w:rPr>
        <w:t>Akureyri</w:t>
      </w:r>
      <w:proofErr w:type="spellEnd"/>
      <w:r w:rsidRPr="00DF072F">
        <w:rPr>
          <w:rFonts w:cs="Calibri"/>
          <w:i/>
          <w:lang w:val="sk-SK"/>
        </w:rPr>
        <w:t xml:space="preserve"> </w:t>
      </w:r>
      <w:r w:rsidR="00DF072F">
        <w:rPr>
          <w:rFonts w:cs="Calibri"/>
          <w:i/>
          <w:lang w:val="sk-SK"/>
        </w:rPr>
        <w:t>j</w:t>
      </w:r>
      <w:r w:rsidR="00E75113">
        <w:rPr>
          <w:rFonts w:cs="Calibri"/>
          <w:i/>
          <w:lang w:val="sk-SK"/>
        </w:rPr>
        <w:t>e</w:t>
      </w:r>
      <w:r w:rsidR="00DF072F">
        <w:rPr>
          <w:rFonts w:cs="Calibri"/>
          <w:i/>
          <w:lang w:val="sk-SK"/>
        </w:rPr>
        <w:t xml:space="preserve"> v odľahlej oblasti Islandu, </w:t>
      </w:r>
      <w:r w:rsidRPr="00DF072F">
        <w:rPr>
          <w:rFonts w:cs="Calibri"/>
          <w:i/>
          <w:lang w:val="sk-SK"/>
        </w:rPr>
        <w:t>žiadatelia sú oprávnení požadovať dodatočné cestovné náklady vo výške</w:t>
      </w:r>
      <w:r w:rsidR="00DF072F">
        <w:rPr>
          <w:rFonts w:cs="Calibri"/>
          <w:i/>
          <w:lang w:val="sk-SK"/>
        </w:rPr>
        <w:t xml:space="preserve"> </w:t>
      </w:r>
      <w:r w:rsidRPr="00DF072F">
        <w:rPr>
          <w:rFonts w:cs="Calibri"/>
          <w:i/>
          <w:lang w:val="sk-SK"/>
        </w:rPr>
        <w:t>50</w:t>
      </w:r>
      <w:r w:rsidR="00DF072F">
        <w:rPr>
          <w:rFonts w:cs="Calibri"/>
          <w:i/>
          <w:lang w:val="sk-SK"/>
        </w:rPr>
        <w:t xml:space="preserve"> </w:t>
      </w:r>
      <w:r w:rsidRPr="00DF072F">
        <w:rPr>
          <w:rFonts w:cs="Calibri"/>
          <w:i/>
          <w:lang w:val="sk-SK"/>
        </w:rPr>
        <w:t>%</w:t>
      </w:r>
      <w:r w:rsidR="00DF072F">
        <w:rPr>
          <w:rFonts w:cs="Calibri"/>
          <w:i/>
          <w:lang w:val="sk-SK"/>
        </w:rPr>
        <w:t xml:space="preserve"> jednotkového nákladu</w:t>
      </w:r>
      <w:r w:rsidRPr="00DF072F">
        <w:rPr>
          <w:rFonts w:cs="Calibri"/>
          <w:i/>
          <w:lang w:val="sk-SK"/>
        </w:rPr>
        <w:t xml:space="preserve">. V takomto prípade budú oprávnené náklady na cestu 675 </w:t>
      </w:r>
      <w:r w:rsidR="00DF072F">
        <w:rPr>
          <w:rFonts w:cs="Calibri"/>
          <w:i/>
          <w:lang w:val="sk-SK"/>
        </w:rPr>
        <w:t>€</w:t>
      </w:r>
      <w:r w:rsidRPr="00DF072F">
        <w:rPr>
          <w:rFonts w:cs="Calibri"/>
          <w:i/>
          <w:lang w:val="sk-SK"/>
        </w:rPr>
        <w:t xml:space="preserve">. V prípade, že táto služobná cesta začína v marci (mimo sezóny), </w:t>
      </w:r>
      <w:r w:rsidR="00DF072F">
        <w:rPr>
          <w:rFonts w:cs="Calibri"/>
          <w:i/>
          <w:lang w:val="sk-SK"/>
        </w:rPr>
        <w:t>žiadatelia si môžu u</w:t>
      </w:r>
      <w:r w:rsidRPr="00DF072F">
        <w:rPr>
          <w:rFonts w:cs="Calibri"/>
          <w:i/>
          <w:lang w:val="sk-SK"/>
        </w:rPr>
        <w:t>plat</w:t>
      </w:r>
      <w:r w:rsidR="00DF072F">
        <w:rPr>
          <w:rFonts w:cs="Calibri"/>
          <w:i/>
          <w:lang w:val="sk-SK"/>
        </w:rPr>
        <w:t>niť</w:t>
      </w:r>
      <w:r w:rsidRPr="00DF072F">
        <w:rPr>
          <w:rFonts w:cs="Calibri"/>
          <w:i/>
          <w:lang w:val="sk-SK"/>
        </w:rPr>
        <w:t xml:space="preserve"> dodatočné cestovné náklady vo výške 50</w:t>
      </w:r>
      <w:r w:rsidR="00DF072F">
        <w:rPr>
          <w:rFonts w:cs="Calibri"/>
          <w:i/>
          <w:lang w:val="sk-SK"/>
        </w:rPr>
        <w:t xml:space="preserve"> </w:t>
      </w:r>
      <w:r w:rsidRPr="00DF072F">
        <w:rPr>
          <w:rFonts w:cs="Calibri"/>
          <w:i/>
          <w:lang w:val="sk-SK"/>
        </w:rPr>
        <w:t>%</w:t>
      </w:r>
      <w:r w:rsidR="00DF072F">
        <w:rPr>
          <w:rFonts w:cs="Calibri"/>
          <w:i/>
          <w:lang w:val="sk-SK"/>
        </w:rPr>
        <w:t xml:space="preserve"> jednotkového nákladu</w:t>
      </w:r>
      <w:r w:rsidRPr="00DF072F">
        <w:rPr>
          <w:rFonts w:cs="Calibri"/>
          <w:i/>
          <w:lang w:val="sk-SK"/>
        </w:rPr>
        <w:t>. V</w:t>
      </w:r>
      <w:r w:rsidR="00DF072F">
        <w:rPr>
          <w:rFonts w:cs="Calibri"/>
          <w:i/>
          <w:lang w:val="sk-SK"/>
        </w:rPr>
        <w:t> </w:t>
      </w:r>
      <w:r w:rsidRPr="00DF072F">
        <w:rPr>
          <w:rFonts w:cs="Calibri"/>
          <w:i/>
          <w:lang w:val="sk-SK"/>
        </w:rPr>
        <w:t xml:space="preserve">takom prípade budú oprávnené náklady na cestu predstavovať </w:t>
      </w:r>
      <w:r w:rsidR="00DF072F">
        <w:rPr>
          <w:rFonts w:cs="Calibri"/>
          <w:i/>
          <w:lang w:val="sk-SK"/>
        </w:rPr>
        <w:t>900 €</w:t>
      </w:r>
      <w:r w:rsidRPr="00DF072F">
        <w:rPr>
          <w:rFonts w:cs="Calibri"/>
          <w:i/>
          <w:lang w:val="sk-SK"/>
        </w:rPr>
        <w:t>.</w:t>
      </w:r>
    </w:p>
    <w:p w14:paraId="7C343D37" w14:textId="77777777" w:rsidR="00E75113" w:rsidRPr="00DF072F" w:rsidRDefault="00E75113" w:rsidP="00D20AD0">
      <w:pPr>
        <w:pStyle w:val="Bezriadkovania"/>
        <w:spacing w:after="120"/>
        <w:jc w:val="both"/>
        <w:rPr>
          <w:rFonts w:cs="Calibri"/>
          <w:i/>
          <w:lang w:val="sk-SK"/>
        </w:rPr>
      </w:pPr>
      <w:r>
        <w:rPr>
          <w:rFonts w:cs="Calibri"/>
          <w:i/>
          <w:lang w:val="sk-SK"/>
        </w:rPr>
        <w:t xml:space="preserve">Príklad II: Vzdialenosť z Košíc do </w:t>
      </w:r>
      <w:proofErr w:type="spellStart"/>
      <w:r>
        <w:rPr>
          <w:rFonts w:cs="Calibri"/>
          <w:i/>
          <w:lang w:val="sk-SK"/>
        </w:rPr>
        <w:t>Tromsø</w:t>
      </w:r>
      <w:proofErr w:type="spellEnd"/>
      <w:r>
        <w:rPr>
          <w:rFonts w:cs="Calibri"/>
          <w:i/>
          <w:lang w:val="sk-SK"/>
        </w:rPr>
        <w:t xml:space="preserve"> v Nórsku je 2 330,82 km, čo znamená, že jednotkový náklad na cestovné je 450 €. Keďže </w:t>
      </w:r>
      <w:proofErr w:type="spellStart"/>
      <w:r>
        <w:rPr>
          <w:rFonts w:cs="Calibri"/>
          <w:i/>
          <w:lang w:val="sk-SK"/>
        </w:rPr>
        <w:t>Tromsø</w:t>
      </w:r>
      <w:proofErr w:type="spellEnd"/>
      <w:r>
        <w:rPr>
          <w:rFonts w:cs="Calibri"/>
          <w:i/>
          <w:lang w:val="sk-SK"/>
        </w:rPr>
        <w:t xml:space="preserve"> je v odľahlej oblasti Nórska, žiadatelia sú oprávnení požadovať dodatočné cestovné </w:t>
      </w:r>
      <w:r w:rsidRPr="00DF072F">
        <w:rPr>
          <w:rFonts w:cs="Calibri"/>
          <w:i/>
          <w:lang w:val="sk-SK"/>
        </w:rPr>
        <w:t>náklady vo výške</w:t>
      </w:r>
      <w:r>
        <w:rPr>
          <w:rFonts w:cs="Calibri"/>
          <w:i/>
          <w:lang w:val="sk-SK"/>
        </w:rPr>
        <w:t xml:space="preserve"> </w:t>
      </w:r>
      <w:r w:rsidRPr="00DF072F">
        <w:rPr>
          <w:rFonts w:cs="Calibri"/>
          <w:i/>
          <w:lang w:val="sk-SK"/>
        </w:rPr>
        <w:t>50</w:t>
      </w:r>
      <w:r>
        <w:rPr>
          <w:rFonts w:cs="Calibri"/>
          <w:i/>
          <w:lang w:val="sk-SK"/>
        </w:rPr>
        <w:t xml:space="preserve"> </w:t>
      </w:r>
      <w:r w:rsidRPr="00DF072F">
        <w:rPr>
          <w:rFonts w:cs="Calibri"/>
          <w:i/>
          <w:lang w:val="sk-SK"/>
        </w:rPr>
        <w:t>%</w:t>
      </w:r>
      <w:r>
        <w:rPr>
          <w:rFonts w:cs="Calibri"/>
          <w:i/>
          <w:lang w:val="sk-SK"/>
        </w:rPr>
        <w:t xml:space="preserve"> jednotkového nákladu</w:t>
      </w:r>
      <w:r w:rsidRPr="00DF072F">
        <w:rPr>
          <w:rFonts w:cs="Calibri"/>
          <w:i/>
          <w:lang w:val="sk-SK"/>
        </w:rPr>
        <w:t xml:space="preserve">. V takomto prípade budú oprávnené náklady na cestu 675 </w:t>
      </w:r>
      <w:r>
        <w:rPr>
          <w:rFonts w:cs="Calibri"/>
          <w:i/>
          <w:lang w:val="sk-SK"/>
        </w:rPr>
        <w:t>€</w:t>
      </w:r>
      <w:r w:rsidRPr="00DF072F">
        <w:rPr>
          <w:rFonts w:cs="Calibri"/>
          <w:i/>
          <w:lang w:val="sk-SK"/>
        </w:rPr>
        <w:t>.</w:t>
      </w:r>
      <w:r>
        <w:rPr>
          <w:rFonts w:cs="Calibri"/>
          <w:i/>
          <w:lang w:val="sk-SK"/>
        </w:rPr>
        <w:t xml:space="preserve"> Na túto služobnú cestu sa nevzťahujú dodatočné cestovné náklady v závislosti od hlavnej turistickej sezóny.</w:t>
      </w:r>
    </w:p>
    <w:p w14:paraId="7B1D5B57" w14:textId="77777777" w:rsidR="0077667F" w:rsidRPr="00F83BF5" w:rsidRDefault="0077667F" w:rsidP="00D20AD0">
      <w:pPr>
        <w:pStyle w:val="Bezriadkovania"/>
        <w:spacing w:after="120"/>
        <w:jc w:val="both"/>
        <w:rPr>
          <w:rFonts w:cs="Calibri"/>
          <w:lang w:val="sk-SK"/>
        </w:rPr>
      </w:pPr>
      <w:r w:rsidRPr="00F83BF5">
        <w:rPr>
          <w:rFonts w:cs="Calibri"/>
          <w:lang w:val="sk-SK"/>
        </w:rPr>
        <w:t xml:space="preserve">Pre tuzemské služobné cesty na Slovensku sa jednotkové cestovné náklady vypočítajú </w:t>
      </w:r>
      <w:r w:rsidR="00DF072F">
        <w:rPr>
          <w:rFonts w:cs="Calibri"/>
          <w:lang w:val="sk-SK"/>
        </w:rPr>
        <w:t>ako</w:t>
      </w:r>
      <w:r w:rsidRPr="00F83BF5">
        <w:rPr>
          <w:rFonts w:cs="Calibri"/>
          <w:lang w:val="sk-SK"/>
        </w:rPr>
        <w:t xml:space="preserve"> 0,1 </w:t>
      </w:r>
      <w:r w:rsidR="00DF072F">
        <w:rPr>
          <w:rFonts w:cs="Calibri"/>
          <w:lang w:val="sk-SK"/>
        </w:rPr>
        <w:t>€</w:t>
      </w:r>
      <w:r w:rsidRPr="00F83BF5">
        <w:rPr>
          <w:rFonts w:cs="Calibri"/>
          <w:lang w:val="sk-SK"/>
        </w:rPr>
        <w:t xml:space="preserve">/km. </w:t>
      </w:r>
      <w:r w:rsidRPr="00F83BF5">
        <w:rPr>
          <w:rFonts w:cs="Calibri"/>
          <w:lang w:val="sk-SK"/>
        </w:rPr>
        <w:lastRenderedPageBreak/>
        <w:t xml:space="preserve">Vzdialenosť od miesta </w:t>
      </w:r>
      <w:r w:rsidR="00DF072F">
        <w:rPr>
          <w:rFonts w:cs="Calibri"/>
          <w:lang w:val="sk-SK"/>
        </w:rPr>
        <w:t xml:space="preserve">začiatku cesty </w:t>
      </w:r>
      <w:r w:rsidRPr="00F83BF5">
        <w:rPr>
          <w:rFonts w:cs="Calibri"/>
          <w:lang w:val="sk-SK"/>
        </w:rPr>
        <w:t xml:space="preserve">k miestu </w:t>
      </w:r>
      <w:r w:rsidR="00DF072F">
        <w:rPr>
          <w:rFonts w:cs="Calibri"/>
          <w:lang w:val="sk-SK"/>
        </w:rPr>
        <w:t>aktivity</w:t>
      </w:r>
      <w:r w:rsidRPr="00F83BF5">
        <w:rPr>
          <w:rFonts w:cs="Calibri"/>
          <w:lang w:val="sk-SK"/>
        </w:rPr>
        <w:t xml:space="preserve"> a späť sa vypočíta pomocou najrýchlejšej trasy podľa </w:t>
      </w:r>
      <w:hyperlink r:id="rId10" w:history="1">
        <w:r w:rsidRPr="00F83BF5">
          <w:rPr>
            <w:rStyle w:val="Hypertextovprepojenie"/>
            <w:rFonts w:cs="Calibri"/>
            <w:lang w:val="sk-SK"/>
          </w:rPr>
          <w:t>www.maps.google.com</w:t>
        </w:r>
      </w:hyperlink>
      <w:r w:rsidRPr="00F83BF5">
        <w:rPr>
          <w:rFonts w:cs="Calibri"/>
          <w:lang w:val="sk-SK"/>
        </w:rPr>
        <w:t>. Tolerancia je 25 km; v</w:t>
      </w:r>
      <w:r w:rsidR="008A35DC">
        <w:rPr>
          <w:rFonts w:cs="Calibri"/>
          <w:lang w:val="sk-SK"/>
        </w:rPr>
        <w:t> </w:t>
      </w:r>
      <w:r w:rsidRPr="00F83BF5">
        <w:rPr>
          <w:rFonts w:cs="Calibri"/>
          <w:lang w:val="sk-SK"/>
        </w:rPr>
        <w:t>opačnom prípade možno požiadať o</w:t>
      </w:r>
      <w:r w:rsidR="00DF072F">
        <w:rPr>
          <w:rFonts w:cs="Calibri"/>
          <w:lang w:val="sk-SK"/>
        </w:rPr>
        <w:t> </w:t>
      </w:r>
      <w:r w:rsidRPr="00F83BF5">
        <w:rPr>
          <w:rFonts w:cs="Calibri"/>
          <w:lang w:val="sk-SK"/>
        </w:rPr>
        <w:t>zdôvodnenie.</w:t>
      </w:r>
    </w:p>
    <w:p w14:paraId="30461C41" w14:textId="77777777" w:rsidR="0077667F" w:rsidRPr="00F83BF5" w:rsidRDefault="0077667F" w:rsidP="00D20AD0">
      <w:pPr>
        <w:pStyle w:val="Bezriadkovania"/>
        <w:spacing w:after="120"/>
        <w:rPr>
          <w:rFonts w:eastAsia="Calibri" w:cs="Calibri"/>
          <w:lang w:val="sk-SK"/>
        </w:rPr>
      </w:pPr>
      <w:r w:rsidRPr="00F83BF5">
        <w:rPr>
          <w:rFonts w:cs="Calibri"/>
          <w:lang w:val="sk-SK"/>
        </w:rPr>
        <w:t>Vyššie uvedené pravidlá sa uplatňujú aj na externých odborníkov / poskytovateľov služieb.</w:t>
      </w:r>
    </w:p>
    <w:sectPr w:rsidR="0077667F" w:rsidRPr="00F83BF5" w:rsidSect="00D20AD0">
      <w:headerReference w:type="default" r:id="rId11"/>
      <w:headerReference w:type="first" r:id="rId12"/>
      <w:pgSz w:w="11910" w:h="16840"/>
      <w:pgMar w:top="1669" w:right="1417" w:bottom="993" w:left="1417" w:header="826" w:footer="1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6AFD0" w14:textId="77777777" w:rsidR="00621E7E" w:rsidRDefault="00621E7E">
      <w:r>
        <w:separator/>
      </w:r>
    </w:p>
  </w:endnote>
  <w:endnote w:type="continuationSeparator" w:id="0">
    <w:p w14:paraId="2E5C8FF7" w14:textId="77777777" w:rsidR="00621E7E" w:rsidRDefault="006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C009" w14:textId="77777777" w:rsidR="00621E7E" w:rsidRDefault="00621E7E">
      <w:r>
        <w:separator/>
      </w:r>
    </w:p>
  </w:footnote>
  <w:footnote w:type="continuationSeparator" w:id="0">
    <w:p w14:paraId="47500012" w14:textId="77777777" w:rsidR="00621E7E" w:rsidRDefault="0062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03D7" w14:textId="77777777" w:rsidR="00F83BF5" w:rsidRDefault="00F83BF5" w:rsidP="00F83BF5">
    <w:pPr>
      <w:pStyle w:val="Hlavika"/>
    </w:pPr>
    <w:r>
      <w:rPr>
        <w:noProof/>
        <w:lang w:val="sk-SK" w:eastAsia="sk-SK"/>
      </w:rPr>
      <w:drawing>
        <wp:inline distT="0" distB="0" distL="0" distR="0" wp14:anchorId="436B9363" wp14:editId="11020EDD">
          <wp:extent cx="1458000" cy="597600"/>
          <wp:effectExtent l="0" t="0" r="8890" b="0"/>
          <wp:docPr id="1" name="Obrázok 1" descr="C:\Users\gulasova\Documents\Obrazky a loga\Logos-new\EEA-and-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os-new\EEA-and-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63558">
      <w:rPr>
        <w:noProof/>
        <w:lang w:val="sk-SK" w:eastAsia="sk-SK"/>
      </w:rPr>
      <w:drawing>
        <wp:inline distT="0" distB="0" distL="0" distR="0" wp14:anchorId="1700FC38" wp14:editId="1BD8B235">
          <wp:extent cx="2425700" cy="556981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246" cy="56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13D06" w14:textId="77777777" w:rsidR="00DF072F" w:rsidRDefault="00DF072F" w:rsidP="00F83B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1787" w14:textId="77777777" w:rsidR="00DF072F" w:rsidRDefault="00DF072F" w:rsidP="00DF072F">
    <w:pPr>
      <w:pStyle w:val="Hlavika"/>
    </w:pPr>
    <w:r>
      <w:rPr>
        <w:noProof/>
        <w:lang w:val="sk-SK" w:eastAsia="sk-SK"/>
      </w:rPr>
      <w:drawing>
        <wp:inline distT="0" distB="0" distL="0" distR="0" wp14:anchorId="63396821" wp14:editId="2C5CA1C4">
          <wp:extent cx="1458000" cy="597600"/>
          <wp:effectExtent l="0" t="0" r="8890" b="0"/>
          <wp:docPr id="6" name="Obrázok 6" descr="C:\Users\gulasova\Documents\Obrazky a loga\Logos-new\EEA-and-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os-new\EEA-and-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63558">
      <w:rPr>
        <w:noProof/>
        <w:lang w:val="sk-SK" w:eastAsia="sk-SK"/>
      </w:rPr>
      <w:drawing>
        <wp:inline distT="0" distB="0" distL="0" distR="0" wp14:anchorId="78B6A5A1" wp14:editId="11FD11FE">
          <wp:extent cx="2425700" cy="556981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246" cy="56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3586E" w14:textId="77777777" w:rsidR="00DF072F" w:rsidRDefault="00DF072F" w:rsidP="00DF072F">
    <w:pPr>
      <w:pStyle w:val="Hlavika"/>
      <w:rPr>
        <w:noProof/>
      </w:rPr>
    </w:pPr>
  </w:p>
  <w:p w14:paraId="75844B40" w14:textId="77777777" w:rsidR="00DF072F" w:rsidRPr="008A35DC" w:rsidRDefault="008A35DC" w:rsidP="00DF072F">
    <w:pPr>
      <w:pStyle w:val="Hlavika"/>
      <w:rPr>
        <w:caps/>
        <w:noProof/>
        <w:lang w:val="sk-SK"/>
      </w:rPr>
    </w:pPr>
    <w:r w:rsidRPr="008A35DC">
      <w:rPr>
        <w:lang w:val="sk-SK"/>
      </w:rPr>
      <w:t xml:space="preserve">Príloha </w:t>
    </w:r>
    <w:r w:rsidR="00D131D0">
      <w:rPr>
        <w:lang w:val="sk-SK"/>
      </w:rPr>
      <w:t xml:space="preserve">č. </w:t>
    </w:r>
    <w:r w:rsidRPr="008A35DC">
      <w:rPr>
        <w:lang w:val="sk-SK"/>
      </w:rPr>
      <w:t xml:space="preserve">5 k Príručke </w:t>
    </w:r>
    <w:r w:rsidR="00D131D0">
      <w:rPr>
        <w:lang w:val="sk-SK"/>
      </w:rPr>
      <w:t>pre</w:t>
    </w:r>
    <w:r w:rsidRPr="008A35DC">
      <w:rPr>
        <w:lang w:val="sk-SK"/>
      </w:rPr>
      <w:t xml:space="preserve"> bilateráln</w:t>
    </w:r>
    <w:r w:rsidR="00D131D0">
      <w:rPr>
        <w:lang w:val="sk-SK"/>
      </w:rPr>
      <w:t>y</w:t>
    </w:r>
    <w:r w:rsidRPr="008A35DC">
      <w:rPr>
        <w:lang w:val="sk-SK"/>
      </w:rPr>
      <w:t xml:space="preserve"> fond</w:t>
    </w:r>
  </w:p>
  <w:p w14:paraId="6F47C78A" w14:textId="77777777" w:rsidR="00DF072F" w:rsidRPr="00F83BF5" w:rsidRDefault="00DF072F" w:rsidP="00DF07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10A"/>
    <w:multiLevelType w:val="hybridMultilevel"/>
    <w:tmpl w:val="663A51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C6"/>
    <w:multiLevelType w:val="hybridMultilevel"/>
    <w:tmpl w:val="4D1CB8F0"/>
    <w:lvl w:ilvl="0" w:tplc="3E0E30AA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color w:val="212121"/>
        <w:w w:val="99"/>
        <w:sz w:val="20"/>
        <w:szCs w:val="20"/>
      </w:rPr>
    </w:lvl>
    <w:lvl w:ilvl="1" w:tplc="3A90F5F4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24AA101A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015ED9DC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4B161564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246CC9FC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87368610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AF26C09C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C7BAE646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2" w15:restartNumberingAfterBreak="0">
    <w:nsid w:val="0A9645A5"/>
    <w:multiLevelType w:val="hybridMultilevel"/>
    <w:tmpl w:val="02A026E0"/>
    <w:lvl w:ilvl="0" w:tplc="BCC66D7C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B872830A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8DE65238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C77EE002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2FDEE31C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67A8F9DA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E0B0826A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8FE6046E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34446FCA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3" w15:restartNumberingAfterBreak="0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13FE293E"/>
    <w:multiLevelType w:val="hybridMultilevel"/>
    <w:tmpl w:val="CCC086E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462F8"/>
    <w:multiLevelType w:val="hybridMultilevel"/>
    <w:tmpl w:val="0F1A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97F"/>
    <w:multiLevelType w:val="hybridMultilevel"/>
    <w:tmpl w:val="1542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84A"/>
    <w:multiLevelType w:val="hybridMultilevel"/>
    <w:tmpl w:val="E86CF88A"/>
    <w:lvl w:ilvl="0" w:tplc="46F6A7EA">
      <w:start w:val="1"/>
      <w:numFmt w:val="bullet"/>
      <w:lvlText w:val="-"/>
      <w:lvlJc w:val="left"/>
      <w:pPr>
        <w:ind w:left="517" w:hanging="34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6BAD702">
      <w:start w:val="1"/>
      <w:numFmt w:val="bullet"/>
      <w:lvlText w:val="•"/>
      <w:lvlJc w:val="left"/>
      <w:pPr>
        <w:ind w:left="748" w:hanging="341"/>
      </w:pPr>
      <w:rPr>
        <w:rFonts w:hint="default"/>
      </w:rPr>
    </w:lvl>
    <w:lvl w:ilvl="2" w:tplc="F2D0AC3E">
      <w:start w:val="1"/>
      <w:numFmt w:val="bullet"/>
      <w:lvlText w:val="•"/>
      <w:lvlJc w:val="left"/>
      <w:pPr>
        <w:ind w:left="979" w:hanging="341"/>
      </w:pPr>
      <w:rPr>
        <w:rFonts w:hint="default"/>
      </w:rPr>
    </w:lvl>
    <w:lvl w:ilvl="3" w:tplc="6AF48C08">
      <w:start w:val="1"/>
      <w:numFmt w:val="bullet"/>
      <w:lvlText w:val="•"/>
      <w:lvlJc w:val="left"/>
      <w:pPr>
        <w:ind w:left="1209" w:hanging="341"/>
      </w:pPr>
      <w:rPr>
        <w:rFonts w:hint="default"/>
      </w:rPr>
    </w:lvl>
    <w:lvl w:ilvl="4" w:tplc="7284C55E">
      <w:start w:val="1"/>
      <w:numFmt w:val="bullet"/>
      <w:lvlText w:val="•"/>
      <w:lvlJc w:val="left"/>
      <w:pPr>
        <w:ind w:left="1440" w:hanging="341"/>
      </w:pPr>
      <w:rPr>
        <w:rFonts w:hint="default"/>
      </w:rPr>
    </w:lvl>
    <w:lvl w:ilvl="5" w:tplc="4420D34C">
      <w:start w:val="1"/>
      <w:numFmt w:val="bullet"/>
      <w:lvlText w:val="•"/>
      <w:lvlJc w:val="left"/>
      <w:pPr>
        <w:ind w:left="1671" w:hanging="341"/>
      </w:pPr>
      <w:rPr>
        <w:rFonts w:hint="default"/>
      </w:rPr>
    </w:lvl>
    <w:lvl w:ilvl="6" w:tplc="B6F2F2FA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7" w:tplc="11EE56FE">
      <w:start w:val="1"/>
      <w:numFmt w:val="bullet"/>
      <w:lvlText w:val="•"/>
      <w:lvlJc w:val="left"/>
      <w:pPr>
        <w:ind w:left="2133" w:hanging="341"/>
      </w:pPr>
      <w:rPr>
        <w:rFonts w:hint="default"/>
      </w:rPr>
    </w:lvl>
    <w:lvl w:ilvl="8" w:tplc="DDBE6916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</w:abstractNum>
  <w:abstractNum w:abstractNumId="8" w15:restartNumberingAfterBreak="0">
    <w:nsid w:val="28587D55"/>
    <w:multiLevelType w:val="hybridMultilevel"/>
    <w:tmpl w:val="8BEC4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36FE"/>
    <w:multiLevelType w:val="hybridMultilevel"/>
    <w:tmpl w:val="EF2C104E"/>
    <w:lvl w:ilvl="0" w:tplc="B89CE8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C2136D8"/>
    <w:multiLevelType w:val="hybridMultilevel"/>
    <w:tmpl w:val="7A0A438A"/>
    <w:lvl w:ilvl="0" w:tplc="82BAB0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03285"/>
    <w:multiLevelType w:val="hybridMultilevel"/>
    <w:tmpl w:val="B5F88182"/>
    <w:lvl w:ilvl="0" w:tplc="B6BCC42E">
      <w:start w:val="1"/>
      <w:numFmt w:val="decimal"/>
      <w:lvlText w:val="%1."/>
      <w:lvlJc w:val="left"/>
      <w:pPr>
        <w:ind w:left="977" w:hanging="348"/>
      </w:pPr>
      <w:rPr>
        <w:rFonts w:ascii="Calibri" w:eastAsia="Calibri" w:hAnsi="Calibri" w:hint="default"/>
        <w:sz w:val="16"/>
        <w:szCs w:val="16"/>
      </w:rPr>
    </w:lvl>
    <w:lvl w:ilvl="1" w:tplc="A45E295A">
      <w:start w:val="1"/>
      <w:numFmt w:val="bullet"/>
      <w:lvlText w:val="•"/>
      <w:lvlJc w:val="left"/>
      <w:pPr>
        <w:ind w:left="1866" w:hanging="348"/>
      </w:pPr>
      <w:rPr>
        <w:rFonts w:hint="default"/>
      </w:rPr>
    </w:lvl>
    <w:lvl w:ilvl="2" w:tplc="A8926024">
      <w:start w:val="1"/>
      <w:numFmt w:val="bullet"/>
      <w:lvlText w:val="•"/>
      <w:lvlJc w:val="left"/>
      <w:pPr>
        <w:ind w:left="2755" w:hanging="348"/>
      </w:pPr>
      <w:rPr>
        <w:rFonts w:hint="default"/>
      </w:rPr>
    </w:lvl>
    <w:lvl w:ilvl="3" w:tplc="B9989FD8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4" w:tplc="BB1A4F3E">
      <w:start w:val="1"/>
      <w:numFmt w:val="bullet"/>
      <w:lvlText w:val="•"/>
      <w:lvlJc w:val="left"/>
      <w:pPr>
        <w:ind w:left="4532" w:hanging="348"/>
      </w:pPr>
      <w:rPr>
        <w:rFonts w:hint="default"/>
      </w:rPr>
    </w:lvl>
    <w:lvl w:ilvl="5" w:tplc="6E18F46E">
      <w:start w:val="1"/>
      <w:numFmt w:val="bullet"/>
      <w:lvlText w:val="•"/>
      <w:lvlJc w:val="left"/>
      <w:pPr>
        <w:ind w:left="5421" w:hanging="348"/>
      </w:pPr>
      <w:rPr>
        <w:rFonts w:hint="default"/>
      </w:rPr>
    </w:lvl>
    <w:lvl w:ilvl="6" w:tplc="E1840890">
      <w:start w:val="1"/>
      <w:numFmt w:val="bullet"/>
      <w:lvlText w:val="•"/>
      <w:lvlJc w:val="left"/>
      <w:pPr>
        <w:ind w:left="6310" w:hanging="348"/>
      </w:pPr>
      <w:rPr>
        <w:rFonts w:hint="default"/>
      </w:rPr>
    </w:lvl>
    <w:lvl w:ilvl="7" w:tplc="C3E48DE2">
      <w:start w:val="1"/>
      <w:numFmt w:val="bullet"/>
      <w:lvlText w:val="•"/>
      <w:lvlJc w:val="left"/>
      <w:pPr>
        <w:ind w:left="7199" w:hanging="348"/>
      </w:pPr>
      <w:rPr>
        <w:rFonts w:hint="default"/>
      </w:rPr>
    </w:lvl>
    <w:lvl w:ilvl="8" w:tplc="7D5CA25E">
      <w:start w:val="1"/>
      <w:numFmt w:val="bullet"/>
      <w:lvlText w:val="•"/>
      <w:lvlJc w:val="left"/>
      <w:pPr>
        <w:ind w:left="8088" w:hanging="348"/>
      </w:pPr>
      <w:rPr>
        <w:rFonts w:hint="default"/>
      </w:rPr>
    </w:lvl>
  </w:abstractNum>
  <w:abstractNum w:abstractNumId="13" w15:restartNumberingAfterBreak="0">
    <w:nsid w:val="35B17627"/>
    <w:multiLevelType w:val="hybridMultilevel"/>
    <w:tmpl w:val="A08CA39A"/>
    <w:lvl w:ilvl="0" w:tplc="82BAB0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5984"/>
    <w:multiLevelType w:val="hybridMultilevel"/>
    <w:tmpl w:val="C9E262D0"/>
    <w:lvl w:ilvl="0" w:tplc="63C031A4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color w:val="212121"/>
        <w:w w:val="99"/>
        <w:sz w:val="20"/>
        <w:szCs w:val="20"/>
      </w:rPr>
    </w:lvl>
    <w:lvl w:ilvl="1" w:tplc="D158A6FA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45D46180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0916145A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24206A26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8F6821C2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61464A24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9F364E8C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D676FCE8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15" w15:restartNumberingAfterBreak="0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D00ABD"/>
    <w:multiLevelType w:val="hybridMultilevel"/>
    <w:tmpl w:val="42EA6E0C"/>
    <w:lvl w:ilvl="0" w:tplc="2ABA78D0">
      <w:start w:val="1"/>
      <w:numFmt w:val="bullet"/>
      <w:lvlText w:val="-"/>
      <w:lvlJc w:val="left"/>
      <w:pPr>
        <w:ind w:left="517" w:hanging="34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8104D0E">
      <w:start w:val="1"/>
      <w:numFmt w:val="bullet"/>
      <w:lvlText w:val="•"/>
      <w:lvlJc w:val="left"/>
      <w:pPr>
        <w:ind w:left="748" w:hanging="341"/>
      </w:pPr>
      <w:rPr>
        <w:rFonts w:hint="default"/>
      </w:rPr>
    </w:lvl>
    <w:lvl w:ilvl="2" w:tplc="88163280">
      <w:start w:val="1"/>
      <w:numFmt w:val="bullet"/>
      <w:lvlText w:val="•"/>
      <w:lvlJc w:val="left"/>
      <w:pPr>
        <w:ind w:left="979" w:hanging="341"/>
      </w:pPr>
      <w:rPr>
        <w:rFonts w:hint="default"/>
      </w:rPr>
    </w:lvl>
    <w:lvl w:ilvl="3" w:tplc="BA32A4D2">
      <w:start w:val="1"/>
      <w:numFmt w:val="bullet"/>
      <w:lvlText w:val="•"/>
      <w:lvlJc w:val="left"/>
      <w:pPr>
        <w:ind w:left="1209" w:hanging="341"/>
      </w:pPr>
      <w:rPr>
        <w:rFonts w:hint="default"/>
      </w:rPr>
    </w:lvl>
    <w:lvl w:ilvl="4" w:tplc="76B43ABC">
      <w:start w:val="1"/>
      <w:numFmt w:val="bullet"/>
      <w:lvlText w:val="•"/>
      <w:lvlJc w:val="left"/>
      <w:pPr>
        <w:ind w:left="1440" w:hanging="341"/>
      </w:pPr>
      <w:rPr>
        <w:rFonts w:hint="default"/>
      </w:rPr>
    </w:lvl>
    <w:lvl w:ilvl="5" w:tplc="8DBE55BC">
      <w:start w:val="1"/>
      <w:numFmt w:val="bullet"/>
      <w:lvlText w:val="•"/>
      <w:lvlJc w:val="left"/>
      <w:pPr>
        <w:ind w:left="1671" w:hanging="341"/>
      </w:pPr>
      <w:rPr>
        <w:rFonts w:hint="default"/>
      </w:rPr>
    </w:lvl>
    <w:lvl w:ilvl="6" w:tplc="7E56280C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7" w:tplc="B614D17E">
      <w:start w:val="1"/>
      <w:numFmt w:val="bullet"/>
      <w:lvlText w:val="•"/>
      <w:lvlJc w:val="left"/>
      <w:pPr>
        <w:ind w:left="2133" w:hanging="341"/>
      </w:pPr>
      <w:rPr>
        <w:rFonts w:hint="default"/>
      </w:rPr>
    </w:lvl>
    <w:lvl w:ilvl="8" w:tplc="8E7A5B4E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</w:abstractNum>
  <w:abstractNum w:abstractNumId="17" w15:restartNumberingAfterBreak="0">
    <w:nsid w:val="4A864A28"/>
    <w:multiLevelType w:val="hybridMultilevel"/>
    <w:tmpl w:val="2E1A14A4"/>
    <w:lvl w:ilvl="0" w:tplc="5CA6E16C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color w:val="212121"/>
        <w:w w:val="99"/>
        <w:sz w:val="20"/>
        <w:szCs w:val="20"/>
      </w:rPr>
    </w:lvl>
    <w:lvl w:ilvl="1" w:tplc="6E4277A2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EC90DBAC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E8FA52EC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A6C0AD5C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57E07EE8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2216209A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FF1672B2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9A60F8B6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18" w15:restartNumberingAfterBreak="0">
    <w:nsid w:val="57D01393"/>
    <w:multiLevelType w:val="hybridMultilevel"/>
    <w:tmpl w:val="58D0A166"/>
    <w:lvl w:ilvl="0" w:tplc="5F5A55D0">
      <w:start w:val="1"/>
      <w:numFmt w:val="bullet"/>
      <w:lvlText w:val=""/>
      <w:lvlJc w:val="left"/>
      <w:pPr>
        <w:ind w:left="830" w:hanging="351"/>
      </w:pPr>
      <w:rPr>
        <w:rFonts w:ascii="Symbol" w:eastAsia="Symbol" w:hAnsi="Symbol" w:hint="default"/>
        <w:w w:val="99"/>
        <w:sz w:val="20"/>
        <w:szCs w:val="20"/>
      </w:rPr>
    </w:lvl>
    <w:lvl w:ilvl="1" w:tplc="9D30D600">
      <w:start w:val="1"/>
      <w:numFmt w:val="bullet"/>
      <w:lvlText w:val="•"/>
      <w:lvlJc w:val="left"/>
      <w:pPr>
        <w:ind w:left="1703" w:hanging="351"/>
      </w:pPr>
      <w:rPr>
        <w:rFonts w:hint="default"/>
      </w:rPr>
    </w:lvl>
    <w:lvl w:ilvl="2" w:tplc="51E64ABA">
      <w:start w:val="1"/>
      <w:numFmt w:val="bullet"/>
      <w:lvlText w:val="•"/>
      <w:lvlJc w:val="left"/>
      <w:pPr>
        <w:ind w:left="2577" w:hanging="351"/>
      </w:pPr>
      <w:rPr>
        <w:rFonts w:hint="default"/>
      </w:rPr>
    </w:lvl>
    <w:lvl w:ilvl="3" w:tplc="4300E2F2">
      <w:start w:val="1"/>
      <w:numFmt w:val="bullet"/>
      <w:lvlText w:val="•"/>
      <w:lvlJc w:val="left"/>
      <w:pPr>
        <w:ind w:left="3450" w:hanging="351"/>
      </w:pPr>
      <w:rPr>
        <w:rFonts w:hint="default"/>
      </w:rPr>
    </w:lvl>
    <w:lvl w:ilvl="4" w:tplc="07D85AB0">
      <w:start w:val="1"/>
      <w:numFmt w:val="bullet"/>
      <w:lvlText w:val="•"/>
      <w:lvlJc w:val="left"/>
      <w:pPr>
        <w:ind w:left="4324" w:hanging="351"/>
      </w:pPr>
      <w:rPr>
        <w:rFonts w:hint="default"/>
      </w:rPr>
    </w:lvl>
    <w:lvl w:ilvl="5" w:tplc="ABDE0DA2">
      <w:start w:val="1"/>
      <w:numFmt w:val="bullet"/>
      <w:lvlText w:val="•"/>
      <w:lvlJc w:val="left"/>
      <w:pPr>
        <w:ind w:left="5198" w:hanging="351"/>
      </w:pPr>
      <w:rPr>
        <w:rFonts w:hint="default"/>
      </w:rPr>
    </w:lvl>
    <w:lvl w:ilvl="6" w:tplc="64F6D052">
      <w:start w:val="1"/>
      <w:numFmt w:val="bullet"/>
      <w:lvlText w:val="•"/>
      <w:lvlJc w:val="left"/>
      <w:pPr>
        <w:ind w:left="6071" w:hanging="351"/>
      </w:pPr>
      <w:rPr>
        <w:rFonts w:hint="default"/>
      </w:rPr>
    </w:lvl>
    <w:lvl w:ilvl="7" w:tplc="619E4258">
      <w:start w:val="1"/>
      <w:numFmt w:val="bullet"/>
      <w:lvlText w:val="•"/>
      <w:lvlJc w:val="left"/>
      <w:pPr>
        <w:ind w:left="6945" w:hanging="351"/>
      </w:pPr>
      <w:rPr>
        <w:rFonts w:hint="default"/>
      </w:rPr>
    </w:lvl>
    <w:lvl w:ilvl="8" w:tplc="B3A654B6">
      <w:start w:val="1"/>
      <w:numFmt w:val="bullet"/>
      <w:lvlText w:val="•"/>
      <w:lvlJc w:val="left"/>
      <w:pPr>
        <w:ind w:left="7819" w:hanging="351"/>
      </w:pPr>
      <w:rPr>
        <w:rFonts w:hint="default"/>
      </w:rPr>
    </w:lvl>
  </w:abstractNum>
  <w:abstractNum w:abstractNumId="19" w15:restartNumberingAfterBreak="0">
    <w:nsid w:val="5A6350B3"/>
    <w:multiLevelType w:val="hybridMultilevel"/>
    <w:tmpl w:val="77849E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53D0"/>
    <w:multiLevelType w:val="hybridMultilevel"/>
    <w:tmpl w:val="7E60882E"/>
    <w:lvl w:ilvl="0" w:tplc="B89CE8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65814834"/>
    <w:multiLevelType w:val="hybridMultilevel"/>
    <w:tmpl w:val="5F70AA9E"/>
    <w:lvl w:ilvl="0" w:tplc="FCC84884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AD2BE7E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9426F6FE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0A746C26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54AC9C06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381E3EFA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6BBC9910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706C3ED2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560A590E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22" w15:restartNumberingAfterBreak="0">
    <w:nsid w:val="68FB35EE"/>
    <w:multiLevelType w:val="hybridMultilevel"/>
    <w:tmpl w:val="30BCE7B6"/>
    <w:lvl w:ilvl="0" w:tplc="C5DC42DE">
      <w:start w:val="1"/>
      <w:numFmt w:val="bullet"/>
      <w:lvlText w:val="-"/>
      <w:lvlJc w:val="left"/>
      <w:pPr>
        <w:ind w:left="17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8CE4708A">
      <w:start w:val="1"/>
      <w:numFmt w:val="bullet"/>
      <w:lvlText w:val="•"/>
      <w:lvlJc w:val="left"/>
      <w:pPr>
        <w:ind w:left="441" w:hanging="106"/>
      </w:pPr>
      <w:rPr>
        <w:rFonts w:hint="default"/>
      </w:rPr>
    </w:lvl>
    <w:lvl w:ilvl="2" w:tplc="F438C6E2">
      <w:start w:val="1"/>
      <w:numFmt w:val="bullet"/>
      <w:lvlText w:val="•"/>
      <w:lvlJc w:val="left"/>
      <w:pPr>
        <w:ind w:left="706" w:hanging="106"/>
      </w:pPr>
      <w:rPr>
        <w:rFonts w:hint="default"/>
      </w:rPr>
    </w:lvl>
    <w:lvl w:ilvl="3" w:tplc="42A87A5C">
      <w:start w:val="1"/>
      <w:numFmt w:val="bullet"/>
      <w:lvlText w:val="•"/>
      <w:lvlJc w:val="left"/>
      <w:pPr>
        <w:ind w:left="971" w:hanging="106"/>
      </w:pPr>
      <w:rPr>
        <w:rFonts w:hint="default"/>
      </w:rPr>
    </w:lvl>
    <w:lvl w:ilvl="4" w:tplc="9DC63D6E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5" w:tplc="F1AE6890">
      <w:start w:val="1"/>
      <w:numFmt w:val="bullet"/>
      <w:lvlText w:val="•"/>
      <w:lvlJc w:val="left"/>
      <w:pPr>
        <w:ind w:left="1501" w:hanging="106"/>
      </w:pPr>
      <w:rPr>
        <w:rFonts w:hint="default"/>
      </w:rPr>
    </w:lvl>
    <w:lvl w:ilvl="6" w:tplc="BDDC53EC">
      <w:start w:val="1"/>
      <w:numFmt w:val="bullet"/>
      <w:lvlText w:val="•"/>
      <w:lvlJc w:val="left"/>
      <w:pPr>
        <w:ind w:left="1766" w:hanging="106"/>
      </w:pPr>
      <w:rPr>
        <w:rFonts w:hint="default"/>
      </w:rPr>
    </w:lvl>
    <w:lvl w:ilvl="7" w:tplc="1E0CFD16">
      <w:start w:val="1"/>
      <w:numFmt w:val="bullet"/>
      <w:lvlText w:val="•"/>
      <w:lvlJc w:val="left"/>
      <w:pPr>
        <w:ind w:left="2031" w:hanging="106"/>
      </w:pPr>
      <w:rPr>
        <w:rFonts w:hint="default"/>
      </w:rPr>
    </w:lvl>
    <w:lvl w:ilvl="8" w:tplc="C9C87EF2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</w:abstractNum>
  <w:abstractNum w:abstractNumId="23" w15:restartNumberingAfterBreak="0">
    <w:nsid w:val="73E85B2B"/>
    <w:multiLevelType w:val="hybridMultilevel"/>
    <w:tmpl w:val="810C371A"/>
    <w:lvl w:ilvl="0" w:tplc="82BAB0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79A0"/>
    <w:multiLevelType w:val="hybridMultilevel"/>
    <w:tmpl w:val="894E0072"/>
    <w:lvl w:ilvl="0" w:tplc="629A2088">
      <w:start w:val="1"/>
      <w:numFmt w:val="bullet"/>
      <w:lvlText w:val="-"/>
      <w:lvlJc w:val="left"/>
      <w:pPr>
        <w:ind w:left="517" w:hanging="341"/>
      </w:pPr>
      <w:rPr>
        <w:rFonts w:ascii="Times New Roman" w:eastAsia="Times New Roman" w:hAnsi="Times New Roman" w:hint="default"/>
        <w:color w:val="212121"/>
        <w:w w:val="99"/>
        <w:sz w:val="20"/>
        <w:szCs w:val="20"/>
      </w:rPr>
    </w:lvl>
    <w:lvl w:ilvl="1" w:tplc="75BAC5BE">
      <w:start w:val="1"/>
      <w:numFmt w:val="bullet"/>
      <w:lvlText w:val="•"/>
      <w:lvlJc w:val="left"/>
      <w:pPr>
        <w:ind w:left="748" w:hanging="341"/>
      </w:pPr>
      <w:rPr>
        <w:rFonts w:hint="default"/>
      </w:rPr>
    </w:lvl>
    <w:lvl w:ilvl="2" w:tplc="A7DC1EA4">
      <w:start w:val="1"/>
      <w:numFmt w:val="bullet"/>
      <w:lvlText w:val="•"/>
      <w:lvlJc w:val="left"/>
      <w:pPr>
        <w:ind w:left="979" w:hanging="341"/>
      </w:pPr>
      <w:rPr>
        <w:rFonts w:hint="default"/>
      </w:rPr>
    </w:lvl>
    <w:lvl w:ilvl="3" w:tplc="E1FE80EE">
      <w:start w:val="1"/>
      <w:numFmt w:val="bullet"/>
      <w:lvlText w:val="•"/>
      <w:lvlJc w:val="left"/>
      <w:pPr>
        <w:ind w:left="1209" w:hanging="341"/>
      </w:pPr>
      <w:rPr>
        <w:rFonts w:hint="default"/>
      </w:rPr>
    </w:lvl>
    <w:lvl w:ilvl="4" w:tplc="D3E6DE92">
      <w:start w:val="1"/>
      <w:numFmt w:val="bullet"/>
      <w:lvlText w:val="•"/>
      <w:lvlJc w:val="left"/>
      <w:pPr>
        <w:ind w:left="1440" w:hanging="341"/>
      </w:pPr>
      <w:rPr>
        <w:rFonts w:hint="default"/>
      </w:rPr>
    </w:lvl>
    <w:lvl w:ilvl="5" w:tplc="27E4B946">
      <w:start w:val="1"/>
      <w:numFmt w:val="bullet"/>
      <w:lvlText w:val="•"/>
      <w:lvlJc w:val="left"/>
      <w:pPr>
        <w:ind w:left="1671" w:hanging="341"/>
      </w:pPr>
      <w:rPr>
        <w:rFonts w:hint="default"/>
      </w:rPr>
    </w:lvl>
    <w:lvl w:ilvl="6" w:tplc="3C62023C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7" w:tplc="06565AC8">
      <w:start w:val="1"/>
      <w:numFmt w:val="bullet"/>
      <w:lvlText w:val="•"/>
      <w:lvlJc w:val="left"/>
      <w:pPr>
        <w:ind w:left="2133" w:hanging="341"/>
      </w:pPr>
      <w:rPr>
        <w:rFonts w:hint="default"/>
      </w:rPr>
    </w:lvl>
    <w:lvl w:ilvl="8" w:tplc="11A432A6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</w:abstractNum>
  <w:abstractNum w:abstractNumId="25" w15:restartNumberingAfterBreak="0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7"/>
  </w:num>
  <w:num w:numId="9">
    <w:abstractNumId w:val="24"/>
  </w:num>
  <w:num w:numId="10">
    <w:abstractNumId w:val="16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25"/>
  </w:num>
  <w:num w:numId="16">
    <w:abstractNumId w:val="9"/>
  </w:num>
  <w:num w:numId="17">
    <w:abstractNumId w:val="20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11"/>
  </w:num>
  <w:num w:numId="23">
    <w:abstractNumId w:val="19"/>
  </w:num>
  <w:num w:numId="24">
    <w:abstractNumId w:val="0"/>
  </w:num>
  <w:num w:numId="25">
    <w:abstractNumId w:val="8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žanová, Renáta">
    <w15:presenceInfo w15:providerId="AD" w15:userId="S-1-5-21-2332600637-3570002247-782700039-6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8"/>
    <w:rsid w:val="00025786"/>
    <w:rsid w:val="0005680A"/>
    <w:rsid w:val="00080538"/>
    <w:rsid w:val="000A15E4"/>
    <w:rsid w:val="000C2BD2"/>
    <w:rsid w:val="000E70ED"/>
    <w:rsid w:val="000F5303"/>
    <w:rsid w:val="001172E6"/>
    <w:rsid w:val="00131768"/>
    <w:rsid w:val="001320CC"/>
    <w:rsid w:val="001419B6"/>
    <w:rsid w:val="00182685"/>
    <w:rsid w:val="001A407D"/>
    <w:rsid w:val="001D7F88"/>
    <w:rsid w:val="001E5E34"/>
    <w:rsid w:val="00236260"/>
    <w:rsid w:val="00284D16"/>
    <w:rsid w:val="002B101C"/>
    <w:rsid w:val="002B3426"/>
    <w:rsid w:val="00310C3B"/>
    <w:rsid w:val="003B1877"/>
    <w:rsid w:val="004536B9"/>
    <w:rsid w:val="0045654E"/>
    <w:rsid w:val="004C077C"/>
    <w:rsid w:val="004C3C0C"/>
    <w:rsid w:val="00550C11"/>
    <w:rsid w:val="0059548F"/>
    <w:rsid w:val="005A3A66"/>
    <w:rsid w:val="00601758"/>
    <w:rsid w:val="00607A87"/>
    <w:rsid w:val="00621E7E"/>
    <w:rsid w:val="006550CF"/>
    <w:rsid w:val="006600D8"/>
    <w:rsid w:val="00694F29"/>
    <w:rsid w:val="006C1927"/>
    <w:rsid w:val="00763558"/>
    <w:rsid w:val="007756CF"/>
    <w:rsid w:val="0077667F"/>
    <w:rsid w:val="007825F4"/>
    <w:rsid w:val="007B0C23"/>
    <w:rsid w:val="007B20EF"/>
    <w:rsid w:val="007B52B7"/>
    <w:rsid w:val="0080647E"/>
    <w:rsid w:val="0081234B"/>
    <w:rsid w:val="00816280"/>
    <w:rsid w:val="00817088"/>
    <w:rsid w:val="00853AED"/>
    <w:rsid w:val="0085477A"/>
    <w:rsid w:val="008A35DC"/>
    <w:rsid w:val="008F7B59"/>
    <w:rsid w:val="009254D9"/>
    <w:rsid w:val="00965FD5"/>
    <w:rsid w:val="009D791C"/>
    <w:rsid w:val="00AA5560"/>
    <w:rsid w:val="00AA7580"/>
    <w:rsid w:val="00AC540B"/>
    <w:rsid w:val="00AC6FFB"/>
    <w:rsid w:val="00B033A7"/>
    <w:rsid w:val="00B17C4B"/>
    <w:rsid w:val="00B27AF5"/>
    <w:rsid w:val="00BD6289"/>
    <w:rsid w:val="00C60FD1"/>
    <w:rsid w:val="00C921C4"/>
    <w:rsid w:val="00D131D0"/>
    <w:rsid w:val="00D20AD0"/>
    <w:rsid w:val="00D40F84"/>
    <w:rsid w:val="00D522E5"/>
    <w:rsid w:val="00D613C2"/>
    <w:rsid w:val="00D705FD"/>
    <w:rsid w:val="00DA1994"/>
    <w:rsid w:val="00DF072F"/>
    <w:rsid w:val="00E75113"/>
    <w:rsid w:val="00E97291"/>
    <w:rsid w:val="00EE7DC5"/>
    <w:rsid w:val="00F407B1"/>
    <w:rsid w:val="00F45646"/>
    <w:rsid w:val="00F83BF5"/>
    <w:rsid w:val="00FC65FB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4B86C2"/>
  <w15:docId w15:val="{435FD60D-F738-44C5-BD72-AB40911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76"/>
    </w:pPr>
    <w:rPr>
      <w:rFonts w:ascii="Calibri" w:eastAsia="Calibri" w:hAnsi="Calibri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816280"/>
  </w:style>
  <w:style w:type="paragraph" w:styleId="Hlavika">
    <w:name w:val="header"/>
    <w:basedOn w:val="Normlny"/>
    <w:link w:val="HlavikaChar"/>
    <w:uiPriority w:val="99"/>
    <w:unhideWhenUsed/>
    <w:rsid w:val="008162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280"/>
  </w:style>
  <w:style w:type="paragraph" w:styleId="Pta">
    <w:name w:val="footer"/>
    <w:basedOn w:val="Normlny"/>
    <w:link w:val="PtaChar"/>
    <w:uiPriority w:val="99"/>
    <w:unhideWhenUsed/>
    <w:rsid w:val="008162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280"/>
  </w:style>
  <w:style w:type="character" w:styleId="Hypertextovprepojenie">
    <w:name w:val="Hyperlink"/>
    <w:rsid w:val="00816280"/>
    <w:rPr>
      <w:color w:val="0000FF"/>
      <w:u w:val="single"/>
    </w:rPr>
  </w:style>
  <w:style w:type="table" w:styleId="Mriekatabuky">
    <w:name w:val="Table Grid"/>
    <w:basedOn w:val="Normlnatabuka"/>
    <w:uiPriority w:val="59"/>
    <w:rsid w:val="0081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3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F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511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17C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7C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7C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7C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7C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7C4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81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46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37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-partnerships.ec.europa.eu/funding/guidelines/managing-project/diem-rates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s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istance-calculator_en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787-053D-49A6-940C-7FA246D9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PRO FINANCOVÁNÍ AKTIVIT</vt:lpstr>
    </vt:vector>
  </TitlesOfParts>
  <Company>UVSR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PRO FINANCOVÁNÍ AKTIVIT</dc:title>
  <dc:creator>RD</dc:creator>
  <cp:lastModifiedBy>Križanová, Renáta</cp:lastModifiedBy>
  <cp:revision>3</cp:revision>
  <cp:lastPrinted>2020-01-28T13:20:00Z</cp:lastPrinted>
  <dcterms:created xsi:type="dcterms:W3CDTF">2023-11-06T08:12:00Z</dcterms:created>
  <dcterms:modified xsi:type="dcterms:W3CDTF">2023-11-06T08:13:00Z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2019-04-26T00:00:00Z</vt:filetime>
  </property>
</Properties>
</file>